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B6" w:rsidRDefault="00A852B6" w:rsidP="00A852B6">
      <w:pPr>
        <w:spacing w:after="120"/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A852B6" w:rsidRDefault="0020799C" w:rsidP="0020799C">
      <w:pPr>
        <w:spacing w:after="1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DAROVACÍ SMLOUVA</w:t>
      </w:r>
    </w:p>
    <w:p w:rsidR="004B7BA3" w:rsidRPr="00F53A16" w:rsidRDefault="00D051EE" w:rsidP="0020799C">
      <w:pPr>
        <w:spacing w:after="120"/>
        <w:jc w:val="center"/>
        <w:rPr>
          <w:rFonts w:ascii="Verdana" w:hAnsi="Verdana"/>
          <w:sz w:val="18"/>
          <w:szCs w:val="18"/>
        </w:rPr>
      </w:pPr>
      <w:r w:rsidRPr="00D051EE">
        <w:rPr>
          <w:rFonts w:ascii="Verdana" w:hAnsi="Verdana"/>
          <w:sz w:val="18"/>
          <w:szCs w:val="18"/>
        </w:rPr>
        <w:t xml:space="preserve">dle </w:t>
      </w:r>
      <w:proofErr w:type="spellStart"/>
      <w:r w:rsidRPr="00D051EE">
        <w:rPr>
          <w:rFonts w:ascii="Verdana" w:hAnsi="Verdana"/>
          <w:sz w:val="18"/>
          <w:szCs w:val="18"/>
        </w:rPr>
        <w:t>ust</w:t>
      </w:r>
      <w:proofErr w:type="spellEnd"/>
      <w:r w:rsidRPr="00D051EE">
        <w:rPr>
          <w:rFonts w:ascii="Verdana" w:hAnsi="Verdana"/>
          <w:sz w:val="18"/>
          <w:szCs w:val="18"/>
        </w:rPr>
        <w:t>. § 2055 zákona č. 89/2012, občanský zákoník, v platném znění</w:t>
      </w:r>
    </w:p>
    <w:p w:rsidR="004B7BA3" w:rsidRPr="00F53A16" w:rsidRDefault="00F53A16" w:rsidP="0020799C">
      <w:pPr>
        <w:spacing w:after="12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uzavřená </w:t>
      </w:r>
      <w:r w:rsidR="00D051EE" w:rsidRPr="00D051EE">
        <w:rPr>
          <w:rFonts w:ascii="Verdana" w:hAnsi="Verdana"/>
          <w:sz w:val="18"/>
          <w:szCs w:val="18"/>
        </w:rPr>
        <w:t xml:space="preserve">níže uvedeného dne, měsíce a roku </w:t>
      </w:r>
      <w:proofErr w:type="gramStart"/>
      <w:r w:rsidR="00D051EE" w:rsidRPr="00D051EE">
        <w:rPr>
          <w:rFonts w:ascii="Verdana" w:hAnsi="Verdana"/>
          <w:sz w:val="18"/>
          <w:szCs w:val="18"/>
        </w:rPr>
        <w:t>mezi</w:t>
      </w:r>
      <w:proofErr w:type="gramEnd"/>
    </w:p>
    <w:p w:rsidR="004B7BA3" w:rsidRPr="0020799C" w:rsidRDefault="004B7BA3" w:rsidP="0020799C">
      <w:pPr>
        <w:spacing w:after="120"/>
        <w:jc w:val="center"/>
        <w:rPr>
          <w:rFonts w:ascii="Verdana" w:hAnsi="Verdana"/>
          <w:b/>
          <w:sz w:val="28"/>
          <w:szCs w:val="28"/>
        </w:rPr>
      </w:pPr>
    </w:p>
    <w:p w:rsidR="009D742C" w:rsidRDefault="009D742C" w:rsidP="00A852B6">
      <w:pPr>
        <w:spacing w:after="120"/>
        <w:jc w:val="both"/>
        <w:rPr>
          <w:rFonts w:ascii="Verdana" w:hAnsi="Verdana"/>
          <w:sz w:val="22"/>
          <w:szCs w:val="22"/>
        </w:rPr>
      </w:pPr>
    </w:p>
    <w:p w:rsidR="00A852B6" w:rsidRDefault="00A852B6" w:rsidP="001D31A0">
      <w:pPr>
        <w:pStyle w:val="Smlouva1"/>
        <w:keepNext w:val="0"/>
        <w:tabs>
          <w:tab w:val="num" w:pos="709"/>
        </w:tabs>
        <w:ind w:left="709" w:hanging="709"/>
      </w:pPr>
      <w:r>
        <w:t>Smluvní strany</w:t>
      </w:r>
    </w:p>
    <w:p w:rsidR="00A852B6" w:rsidRDefault="0020799C" w:rsidP="00A852B6">
      <w:pPr>
        <w:pStyle w:val="Smlouva2"/>
      </w:pPr>
      <w:r>
        <w:t>Dárce</w:t>
      </w:r>
    </w:p>
    <w:p w:rsidR="001D31A0" w:rsidRPr="001D31A0" w:rsidRDefault="001D31A0" w:rsidP="001D31A0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1D31A0">
        <w:rPr>
          <w:b w:val="0"/>
          <w:sz w:val="20"/>
          <w:szCs w:val="20"/>
        </w:rPr>
        <w:t>[</w:t>
      </w:r>
      <w:r w:rsidRPr="001D31A0">
        <w:rPr>
          <w:b w:val="0"/>
          <w:sz w:val="20"/>
          <w:szCs w:val="20"/>
          <w:highlight w:val="yellow"/>
        </w:rPr>
        <w:t>obchodní firma / jméno, příjmení</w:t>
      </w:r>
      <w:r w:rsidRPr="001D31A0">
        <w:rPr>
          <w:b w:val="0"/>
          <w:sz w:val="20"/>
          <w:szCs w:val="20"/>
        </w:rPr>
        <w:t>]</w:t>
      </w:r>
    </w:p>
    <w:p w:rsidR="001D31A0" w:rsidRPr="001D31A0" w:rsidRDefault="001D31A0" w:rsidP="001D31A0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1D31A0">
        <w:rPr>
          <w:b w:val="0"/>
          <w:sz w:val="20"/>
          <w:szCs w:val="20"/>
        </w:rPr>
        <w:t>se sídlem / místem podnikání [</w:t>
      </w:r>
      <w:r w:rsidRPr="001D31A0">
        <w:rPr>
          <w:b w:val="0"/>
          <w:sz w:val="20"/>
          <w:szCs w:val="20"/>
          <w:highlight w:val="yellow"/>
        </w:rPr>
        <w:t>doplnit adresu</w:t>
      </w:r>
      <w:r w:rsidRPr="001D31A0">
        <w:rPr>
          <w:b w:val="0"/>
          <w:sz w:val="20"/>
          <w:szCs w:val="20"/>
        </w:rPr>
        <w:t>]</w:t>
      </w:r>
    </w:p>
    <w:p w:rsidR="001D31A0" w:rsidRPr="001D31A0" w:rsidRDefault="001D31A0" w:rsidP="001D31A0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1D31A0">
        <w:rPr>
          <w:b w:val="0"/>
          <w:sz w:val="20"/>
          <w:szCs w:val="20"/>
        </w:rPr>
        <w:t>IČ:</w:t>
      </w:r>
      <w:r w:rsidRPr="001D31A0">
        <w:rPr>
          <w:b w:val="0"/>
          <w:sz w:val="20"/>
          <w:szCs w:val="20"/>
        </w:rPr>
        <w:tab/>
        <w:t>[</w:t>
      </w:r>
      <w:r w:rsidRPr="001D31A0">
        <w:rPr>
          <w:b w:val="0"/>
          <w:sz w:val="20"/>
          <w:szCs w:val="20"/>
          <w:highlight w:val="yellow"/>
        </w:rPr>
        <w:t>doplnit IČ</w:t>
      </w:r>
      <w:r w:rsidRPr="001D31A0">
        <w:rPr>
          <w:b w:val="0"/>
          <w:sz w:val="20"/>
          <w:szCs w:val="20"/>
        </w:rPr>
        <w:t>]</w:t>
      </w:r>
    </w:p>
    <w:p w:rsidR="001D31A0" w:rsidRPr="001D31A0" w:rsidRDefault="001D31A0" w:rsidP="001D31A0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1D31A0">
        <w:rPr>
          <w:b w:val="0"/>
          <w:sz w:val="20"/>
          <w:szCs w:val="20"/>
        </w:rPr>
        <w:t>DIČ:</w:t>
      </w:r>
      <w:r w:rsidRPr="001D31A0">
        <w:rPr>
          <w:b w:val="0"/>
          <w:sz w:val="20"/>
          <w:szCs w:val="20"/>
        </w:rPr>
        <w:tab/>
        <w:t>[</w:t>
      </w:r>
      <w:r w:rsidRPr="001D31A0">
        <w:rPr>
          <w:b w:val="0"/>
          <w:sz w:val="20"/>
          <w:szCs w:val="20"/>
          <w:highlight w:val="yellow"/>
        </w:rPr>
        <w:t>doplnit DIČ</w:t>
      </w:r>
      <w:r w:rsidRPr="001D31A0">
        <w:rPr>
          <w:b w:val="0"/>
          <w:sz w:val="20"/>
          <w:szCs w:val="20"/>
        </w:rPr>
        <w:t>]</w:t>
      </w:r>
    </w:p>
    <w:p w:rsidR="001D31A0" w:rsidRPr="001D31A0" w:rsidRDefault="001D31A0" w:rsidP="001D31A0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1D31A0">
        <w:rPr>
          <w:b w:val="0"/>
          <w:sz w:val="20"/>
          <w:szCs w:val="20"/>
        </w:rPr>
        <w:t>společnost / fyzická osoba zapsaná v obchodním / živnostenském rejstříku vedeném [</w:t>
      </w:r>
      <w:r w:rsidRPr="001D31A0">
        <w:rPr>
          <w:b w:val="0"/>
          <w:sz w:val="20"/>
          <w:szCs w:val="20"/>
          <w:highlight w:val="yellow"/>
        </w:rPr>
        <w:t>doplnit údaj o zápisu v příslušné evidenci</w:t>
      </w:r>
      <w:r w:rsidRPr="001D31A0">
        <w:rPr>
          <w:b w:val="0"/>
          <w:sz w:val="20"/>
          <w:szCs w:val="20"/>
        </w:rPr>
        <w:t>]</w:t>
      </w:r>
    </w:p>
    <w:p w:rsidR="001D31A0" w:rsidRPr="001D31A0" w:rsidRDefault="001423AD" w:rsidP="001D31A0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zastoupená</w:t>
      </w:r>
      <w:r w:rsidR="001D31A0" w:rsidRPr="001D31A0">
        <w:rPr>
          <w:b w:val="0"/>
          <w:sz w:val="20"/>
          <w:szCs w:val="20"/>
        </w:rPr>
        <w:t xml:space="preserve"> [</w:t>
      </w:r>
      <w:r w:rsidR="001D31A0" w:rsidRPr="001D31A0">
        <w:rPr>
          <w:b w:val="0"/>
          <w:sz w:val="20"/>
          <w:szCs w:val="20"/>
          <w:highlight w:val="yellow"/>
        </w:rPr>
        <w:t>doplnit údaje o jednajících osobách</w:t>
      </w:r>
      <w:r w:rsidR="001D31A0" w:rsidRPr="001D31A0">
        <w:rPr>
          <w:b w:val="0"/>
          <w:sz w:val="20"/>
          <w:szCs w:val="20"/>
        </w:rPr>
        <w:t>]</w:t>
      </w:r>
    </w:p>
    <w:p w:rsidR="001D31A0" w:rsidRPr="001D31A0" w:rsidRDefault="001D31A0" w:rsidP="001D31A0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1D31A0">
        <w:rPr>
          <w:b w:val="0"/>
          <w:sz w:val="20"/>
          <w:szCs w:val="20"/>
        </w:rPr>
        <w:t>bankovní spojení: [</w:t>
      </w:r>
      <w:r w:rsidRPr="001D31A0">
        <w:rPr>
          <w:b w:val="0"/>
          <w:sz w:val="20"/>
          <w:szCs w:val="20"/>
          <w:highlight w:val="yellow"/>
        </w:rPr>
        <w:t>doplnit název banky</w:t>
      </w:r>
      <w:r w:rsidRPr="001D31A0">
        <w:rPr>
          <w:b w:val="0"/>
          <w:sz w:val="20"/>
          <w:szCs w:val="20"/>
        </w:rPr>
        <w:t>], číslo účtu: [</w:t>
      </w:r>
      <w:r w:rsidRPr="001D31A0">
        <w:rPr>
          <w:b w:val="0"/>
          <w:sz w:val="20"/>
          <w:szCs w:val="20"/>
          <w:highlight w:val="yellow"/>
        </w:rPr>
        <w:t>doplnit číslo účtu</w:t>
      </w:r>
      <w:r w:rsidRPr="001D31A0">
        <w:rPr>
          <w:b w:val="0"/>
          <w:sz w:val="20"/>
          <w:szCs w:val="20"/>
        </w:rPr>
        <w:t>]</w:t>
      </w:r>
    </w:p>
    <w:p w:rsidR="001423AD" w:rsidRDefault="00A852B6" w:rsidP="00237A01">
      <w:pPr>
        <w:pStyle w:val="Smlouva3"/>
        <w:numPr>
          <w:ilvl w:val="0"/>
          <w:numId w:val="0"/>
        </w:numPr>
        <w:ind w:left="1800"/>
      </w:pPr>
      <w:r>
        <w:t xml:space="preserve">(dále jen </w:t>
      </w:r>
      <w:r w:rsidRPr="004B2AFE">
        <w:rPr>
          <w:b/>
        </w:rPr>
        <w:t>„</w:t>
      </w:r>
      <w:r w:rsidR="001D31A0">
        <w:rPr>
          <w:b/>
        </w:rPr>
        <w:t>Dárce“</w:t>
      </w:r>
      <w:r>
        <w:t>)</w:t>
      </w:r>
    </w:p>
    <w:p w:rsidR="001423AD" w:rsidRDefault="001423AD" w:rsidP="00237A01">
      <w:pPr>
        <w:pStyle w:val="Smlouva3"/>
        <w:numPr>
          <w:ilvl w:val="0"/>
          <w:numId w:val="0"/>
        </w:numPr>
        <w:ind w:left="1800"/>
      </w:pPr>
    </w:p>
    <w:p w:rsidR="00487953" w:rsidRDefault="00487953" w:rsidP="00237A01">
      <w:pPr>
        <w:pStyle w:val="Smlouva3"/>
        <w:numPr>
          <w:ilvl w:val="0"/>
          <w:numId w:val="0"/>
        </w:numPr>
        <w:ind w:left="1800"/>
      </w:pPr>
    </w:p>
    <w:p w:rsidR="00A852B6" w:rsidRPr="003F499B" w:rsidRDefault="0020799C" w:rsidP="00A852B6">
      <w:pPr>
        <w:pStyle w:val="Smlouva2"/>
        <w:rPr>
          <w:b w:val="0"/>
          <w:sz w:val="20"/>
          <w:szCs w:val="20"/>
          <w:u w:val="none"/>
        </w:rPr>
      </w:pPr>
      <w:r>
        <w:t>Obdarovaný</w:t>
      </w:r>
    </w:p>
    <w:p w:rsidR="003F499B" w:rsidRPr="00CF2724" w:rsidRDefault="003F499B" w:rsidP="003F499B">
      <w:pPr>
        <w:pStyle w:val="Smlouva1"/>
        <w:numPr>
          <w:ilvl w:val="0"/>
          <w:numId w:val="0"/>
        </w:numPr>
        <w:spacing w:before="0"/>
        <w:ind w:left="1843"/>
        <w:rPr>
          <w:sz w:val="20"/>
          <w:szCs w:val="20"/>
        </w:rPr>
      </w:pPr>
      <w:r w:rsidRPr="00CF2724">
        <w:rPr>
          <w:sz w:val="20"/>
          <w:szCs w:val="20"/>
        </w:rPr>
        <w:t>Nemocnice České Budějovice, a.s.</w:t>
      </w:r>
    </w:p>
    <w:p w:rsidR="003F499B" w:rsidRPr="003F499B" w:rsidRDefault="003F499B" w:rsidP="003F499B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3F499B">
        <w:rPr>
          <w:b w:val="0"/>
          <w:sz w:val="20"/>
          <w:szCs w:val="20"/>
        </w:rPr>
        <w:t xml:space="preserve">se sídlem České Budějovice, B. Němcové 585/54, PSČ 370 </w:t>
      </w:r>
      <w:r>
        <w:rPr>
          <w:b w:val="0"/>
          <w:sz w:val="20"/>
          <w:szCs w:val="20"/>
        </w:rPr>
        <w:t>01</w:t>
      </w:r>
    </w:p>
    <w:p w:rsidR="003F499B" w:rsidRPr="003F499B" w:rsidRDefault="003F499B" w:rsidP="003F499B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3F499B">
        <w:rPr>
          <w:b w:val="0"/>
          <w:sz w:val="20"/>
          <w:szCs w:val="20"/>
        </w:rPr>
        <w:t>IČ: 26068877</w:t>
      </w:r>
    </w:p>
    <w:p w:rsidR="003F499B" w:rsidRPr="003F499B" w:rsidRDefault="003F499B" w:rsidP="003F499B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3F499B">
        <w:rPr>
          <w:b w:val="0"/>
          <w:sz w:val="20"/>
          <w:szCs w:val="20"/>
        </w:rPr>
        <w:t>DIČ: CZ26068877</w:t>
      </w:r>
    </w:p>
    <w:p w:rsidR="003F499B" w:rsidRPr="003F499B" w:rsidRDefault="003F499B" w:rsidP="003F499B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3F499B">
        <w:rPr>
          <w:b w:val="0"/>
          <w:sz w:val="20"/>
          <w:szCs w:val="20"/>
        </w:rPr>
        <w:t>společnost zapsaná v obchodním rejstříku vedeném Krajským soudem v Českých Budějovicích, oddíl B, vložka 1349</w:t>
      </w:r>
    </w:p>
    <w:p w:rsidR="003F499B" w:rsidRPr="003F499B" w:rsidRDefault="00B97504" w:rsidP="003F499B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zastoupená</w:t>
      </w:r>
      <w:r w:rsidR="003F499B" w:rsidRPr="003F499B">
        <w:rPr>
          <w:b w:val="0"/>
          <w:sz w:val="20"/>
          <w:szCs w:val="20"/>
        </w:rPr>
        <w:t xml:space="preserve"> MUDr. Břetislav</w:t>
      </w:r>
      <w:r>
        <w:rPr>
          <w:b w:val="0"/>
          <w:sz w:val="20"/>
          <w:szCs w:val="20"/>
        </w:rPr>
        <w:t>em</w:t>
      </w:r>
      <w:r w:rsidR="003F499B" w:rsidRPr="003F499B">
        <w:rPr>
          <w:b w:val="0"/>
          <w:sz w:val="20"/>
          <w:szCs w:val="20"/>
        </w:rPr>
        <w:t xml:space="preserve"> Shon</w:t>
      </w:r>
      <w:r>
        <w:rPr>
          <w:b w:val="0"/>
          <w:sz w:val="20"/>
          <w:szCs w:val="20"/>
        </w:rPr>
        <w:t>em</w:t>
      </w:r>
      <w:r w:rsidR="003F499B" w:rsidRPr="003F499B">
        <w:rPr>
          <w:b w:val="0"/>
          <w:sz w:val="20"/>
          <w:szCs w:val="20"/>
        </w:rPr>
        <w:t xml:space="preserve">, </w:t>
      </w:r>
      <w:r w:rsidR="00014A3A">
        <w:rPr>
          <w:b w:val="0"/>
          <w:sz w:val="20"/>
          <w:szCs w:val="20"/>
        </w:rPr>
        <w:t>předsed</w:t>
      </w:r>
      <w:r>
        <w:rPr>
          <w:b w:val="0"/>
          <w:sz w:val="20"/>
          <w:szCs w:val="20"/>
        </w:rPr>
        <w:t>ou</w:t>
      </w:r>
      <w:r w:rsidR="00014A3A">
        <w:rPr>
          <w:b w:val="0"/>
          <w:sz w:val="20"/>
          <w:szCs w:val="20"/>
        </w:rPr>
        <w:t xml:space="preserve"> představenstva, a </w:t>
      </w:r>
      <w:r w:rsidR="00DB4B99">
        <w:rPr>
          <w:b w:val="0"/>
          <w:sz w:val="20"/>
          <w:szCs w:val="20"/>
        </w:rPr>
        <w:t>Ing</w:t>
      </w:r>
      <w:r w:rsidR="00014A3A">
        <w:rPr>
          <w:b w:val="0"/>
          <w:sz w:val="20"/>
          <w:szCs w:val="20"/>
        </w:rPr>
        <w:t xml:space="preserve">. </w:t>
      </w:r>
      <w:r w:rsidR="00DB4B99">
        <w:rPr>
          <w:b w:val="0"/>
          <w:sz w:val="20"/>
          <w:szCs w:val="20"/>
        </w:rPr>
        <w:t>Martin</w:t>
      </w:r>
      <w:r>
        <w:rPr>
          <w:b w:val="0"/>
          <w:sz w:val="20"/>
          <w:szCs w:val="20"/>
        </w:rPr>
        <w:t>em</w:t>
      </w:r>
      <w:r w:rsidR="00DB4B99">
        <w:rPr>
          <w:b w:val="0"/>
          <w:sz w:val="20"/>
          <w:szCs w:val="20"/>
        </w:rPr>
        <w:t xml:space="preserve"> Bláh</w:t>
      </w:r>
      <w:r>
        <w:rPr>
          <w:b w:val="0"/>
          <w:sz w:val="20"/>
          <w:szCs w:val="20"/>
        </w:rPr>
        <w:t>ou</w:t>
      </w:r>
      <w:r w:rsidR="003F499B" w:rsidRPr="003F499B">
        <w:rPr>
          <w:b w:val="0"/>
          <w:sz w:val="20"/>
          <w:szCs w:val="20"/>
        </w:rPr>
        <w:t xml:space="preserve">, MBA, </w:t>
      </w:r>
      <w:r w:rsidR="003F499B">
        <w:rPr>
          <w:b w:val="0"/>
          <w:sz w:val="20"/>
          <w:szCs w:val="20"/>
        </w:rPr>
        <w:t>místopředsed</w:t>
      </w:r>
      <w:r>
        <w:rPr>
          <w:b w:val="0"/>
          <w:sz w:val="20"/>
          <w:szCs w:val="20"/>
        </w:rPr>
        <w:t>ou</w:t>
      </w:r>
      <w:r w:rsidR="003F499B">
        <w:rPr>
          <w:b w:val="0"/>
          <w:sz w:val="20"/>
          <w:szCs w:val="20"/>
        </w:rPr>
        <w:t xml:space="preserve"> </w:t>
      </w:r>
      <w:r w:rsidR="003F499B" w:rsidRPr="003F499B">
        <w:rPr>
          <w:b w:val="0"/>
          <w:sz w:val="20"/>
          <w:szCs w:val="20"/>
        </w:rPr>
        <w:t>představenstva</w:t>
      </w:r>
    </w:p>
    <w:p w:rsidR="00E94F1D" w:rsidRDefault="003F499B" w:rsidP="00E94F1D">
      <w:pPr>
        <w:pStyle w:val="Smlouva3"/>
        <w:numPr>
          <w:ilvl w:val="0"/>
          <w:numId w:val="0"/>
        </w:numPr>
        <w:tabs>
          <w:tab w:val="left" w:pos="708"/>
        </w:tabs>
        <w:ind w:left="1800"/>
        <w:jc w:val="left"/>
        <w:rPr>
          <w:ins w:id="1" w:author="peterkova" w:date="2015-07-29T14:54:00Z"/>
          <w:szCs w:val="20"/>
        </w:rPr>
      </w:pPr>
      <w:r w:rsidRPr="003F499B">
        <w:rPr>
          <w:szCs w:val="20"/>
        </w:rPr>
        <w:t xml:space="preserve">bankovní spojení: </w:t>
      </w:r>
      <w:r w:rsidR="00E94F1D">
        <w:rPr>
          <w:szCs w:val="20"/>
        </w:rPr>
        <w:t>ČSOB České Budějovice</w:t>
      </w:r>
    </w:p>
    <w:p w:rsidR="00E94F1D" w:rsidRPr="00E94F1D" w:rsidRDefault="0098510F" w:rsidP="00E94F1D">
      <w:pPr>
        <w:pStyle w:val="Smlouva3"/>
        <w:numPr>
          <w:ilvl w:val="0"/>
          <w:numId w:val="0"/>
        </w:numPr>
        <w:tabs>
          <w:tab w:val="left" w:pos="708"/>
        </w:tabs>
        <w:ind w:left="1800"/>
        <w:jc w:val="left"/>
      </w:pPr>
      <w:r>
        <w:rPr>
          <w:szCs w:val="20"/>
        </w:rPr>
        <w:t>číslo účtu:</w:t>
      </w:r>
      <w:r w:rsidR="003F499B">
        <w:t xml:space="preserve"> </w:t>
      </w:r>
      <w:r w:rsidR="00E94F1D" w:rsidRPr="00E94F1D">
        <w:t>17265603/0300</w:t>
      </w:r>
    </w:p>
    <w:p w:rsidR="003F499B" w:rsidRPr="0098510F" w:rsidRDefault="003F499B" w:rsidP="0098510F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</w:p>
    <w:p w:rsidR="00237A01" w:rsidRDefault="00237A01" w:rsidP="00237A01">
      <w:pPr>
        <w:pStyle w:val="Smlouva3"/>
        <w:numPr>
          <w:ilvl w:val="0"/>
          <w:numId w:val="0"/>
        </w:numPr>
        <w:ind w:left="1800"/>
      </w:pPr>
      <w:r>
        <w:t xml:space="preserve">(dále jen </w:t>
      </w:r>
      <w:r w:rsidR="0011150B" w:rsidRPr="0011150B">
        <w:rPr>
          <w:b/>
        </w:rPr>
        <w:t>„</w:t>
      </w:r>
      <w:r w:rsidR="00A66841">
        <w:rPr>
          <w:b/>
        </w:rPr>
        <w:t>Obdarovaný</w:t>
      </w:r>
      <w:r w:rsidRPr="0011150B">
        <w:rPr>
          <w:b/>
        </w:rPr>
        <w:t>“</w:t>
      </w:r>
      <w:r>
        <w:t>)</w:t>
      </w:r>
    </w:p>
    <w:p w:rsidR="00487953" w:rsidRDefault="00487953" w:rsidP="00237A01">
      <w:pPr>
        <w:pStyle w:val="Smlouva3"/>
        <w:numPr>
          <w:ilvl w:val="0"/>
          <w:numId w:val="0"/>
        </w:numPr>
        <w:ind w:left="1800"/>
      </w:pPr>
    </w:p>
    <w:p w:rsidR="00DD009A" w:rsidRDefault="00DD009A" w:rsidP="00DD009A">
      <w:pPr>
        <w:pStyle w:val="Smlouva2"/>
      </w:pPr>
      <w:r>
        <w:t>Společné označení</w:t>
      </w:r>
    </w:p>
    <w:p w:rsidR="00DD009A" w:rsidRDefault="00487953" w:rsidP="00DD009A">
      <w:pPr>
        <w:pStyle w:val="Smlouva3"/>
      </w:pPr>
      <w:r>
        <w:t xml:space="preserve">Dárce </w:t>
      </w:r>
      <w:r w:rsidR="004B2AFE">
        <w:t xml:space="preserve">a </w:t>
      </w:r>
      <w:r>
        <w:t>Obdarovaný</w:t>
      </w:r>
      <w:r w:rsidR="00554DE9">
        <w:t xml:space="preserve"> </w:t>
      </w:r>
      <w:r w:rsidR="00DD009A">
        <w:t xml:space="preserve">budou v této smlouvě dále společně označováni jako </w:t>
      </w:r>
      <w:r w:rsidR="00DD009A" w:rsidRPr="005D280F">
        <w:rPr>
          <w:b/>
        </w:rPr>
        <w:t>„Smluvní strany“</w:t>
      </w:r>
      <w:r w:rsidR="00DD009A">
        <w:t xml:space="preserve"> nebo jednotlivě jako </w:t>
      </w:r>
      <w:r w:rsidR="00DD009A" w:rsidRPr="005D280F">
        <w:rPr>
          <w:b/>
        </w:rPr>
        <w:t>„Smluvní strana“</w:t>
      </w:r>
      <w:r w:rsidR="00DD009A">
        <w:t>.</w:t>
      </w:r>
    </w:p>
    <w:p w:rsidR="00487953" w:rsidRDefault="00487953" w:rsidP="00487953">
      <w:pPr>
        <w:pStyle w:val="Smlouva3"/>
        <w:numPr>
          <w:ilvl w:val="0"/>
          <w:numId w:val="0"/>
        </w:numPr>
        <w:ind w:left="720"/>
      </w:pPr>
    </w:p>
    <w:p w:rsidR="00DD009A" w:rsidRDefault="00DD009A" w:rsidP="001D31A0">
      <w:pPr>
        <w:pStyle w:val="Smlouva1"/>
        <w:keepNext w:val="0"/>
        <w:tabs>
          <w:tab w:val="num" w:pos="709"/>
        </w:tabs>
        <w:ind w:left="709" w:hanging="709"/>
      </w:pPr>
      <w:r w:rsidRPr="00530105">
        <w:t>Úvodní ustanovení</w:t>
      </w:r>
    </w:p>
    <w:p w:rsidR="00DD009A" w:rsidRDefault="00DD009A" w:rsidP="00DD009A">
      <w:pPr>
        <w:pStyle w:val="Smlouva2"/>
      </w:pPr>
      <w:r>
        <w:lastRenderedPageBreak/>
        <w:t xml:space="preserve">Prohlášení </w:t>
      </w:r>
      <w:r w:rsidR="0020799C">
        <w:t>Obdarovaného</w:t>
      </w:r>
    </w:p>
    <w:p w:rsidR="00FE0517" w:rsidRPr="00D03B9C" w:rsidRDefault="0020799C" w:rsidP="00FE0517">
      <w:pPr>
        <w:pStyle w:val="Smlouva3"/>
        <w:keepNext w:val="0"/>
      </w:pPr>
      <w:r>
        <w:rPr>
          <w:szCs w:val="20"/>
        </w:rPr>
        <w:t xml:space="preserve">Obdarovaný </w:t>
      </w:r>
      <w:r w:rsidR="00FE0517" w:rsidRPr="00DD009A">
        <w:rPr>
          <w:szCs w:val="20"/>
        </w:rPr>
        <w:t>prohlašuje, že je řádně založenou obchodní společností zapsanou v obchodním rejstříku, jejímž předmětem podnikání je mimo jiné</w:t>
      </w:r>
      <w:r w:rsidR="00FE0517">
        <w:rPr>
          <w:szCs w:val="20"/>
        </w:rPr>
        <w:t xml:space="preserve"> komplexní poskytování zdravotních služeb ve smyslu zákona č. 372/2011 Sb., o zdravotních službách, v platném znění. </w:t>
      </w:r>
    </w:p>
    <w:p w:rsidR="00D03B9C" w:rsidRDefault="00D03B9C" w:rsidP="000D7B20">
      <w:pPr>
        <w:pStyle w:val="Smlouva2"/>
      </w:pPr>
      <w:r>
        <w:t>Prohlášení Dárce</w:t>
      </w:r>
    </w:p>
    <w:p w:rsidR="00D03B9C" w:rsidRPr="00306341" w:rsidRDefault="00D03B9C" w:rsidP="000D7B20">
      <w:pPr>
        <w:pStyle w:val="Smlouva3"/>
      </w:pPr>
      <w:r>
        <w:t xml:space="preserve">Dárce prohlašuje, že tuto smlouvu uzavírá </w:t>
      </w:r>
      <w:r w:rsidRPr="00D03B9C">
        <w:t xml:space="preserve">v době, kdy </w:t>
      </w:r>
      <w:r>
        <w:t xml:space="preserve">Dárce ani osoba jemu blízká či člen jeho orgánu, je-li Dárce právnickou osobou, </w:t>
      </w:r>
      <w:r w:rsidRPr="00D03B9C">
        <w:t xml:space="preserve">není v péči </w:t>
      </w:r>
      <w:r>
        <w:t xml:space="preserve">Obdarovaného </w:t>
      </w:r>
      <w:r w:rsidRPr="00D03B9C">
        <w:t xml:space="preserve">jakožto zařízení, které poskytuje zdravotnické služby, a ani jinak nepřijímá služby </w:t>
      </w:r>
      <w:r>
        <w:t>Obdarovaného</w:t>
      </w:r>
      <w:r w:rsidRPr="00D03B9C">
        <w:t>.</w:t>
      </w:r>
    </w:p>
    <w:p w:rsidR="00DD009A" w:rsidRDefault="00DD009A" w:rsidP="00CC2DB3">
      <w:pPr>
        <w:pStyle w:val="Smlouva1"/>
        <w:keepNext w:val="0"/>
        <w:tabs>
          <w:tab w:val="num" w:pos="709"/>
        </w:tabs>
        <w:ind w:left="709" w:hanging="709"/>
      </w:pPr>
      <w:r w:rsidRPr="00530105">
        <w:t>Předmět smlouvy</w:t>
      </w:r>
    </w:p>
    <w:p w:rsidR="000903F3" w:rsidRDefault="008E0C23" w:rsidP="00AB6DA7">
      <w:pPr>
        <w:pStyle w:val="Smlouva2"/>
        <w:keepNext w:val="0"/>
      </w:pPr>
      <w:r>
        <w:t>Dar</w:t>
      </w:r>
    </w:p>
    <w:p w:rsidR="000903F3" w:rsidRDefault="008E0C23" w:rsidP="000903F3">
      <w:pPr>
        <w:pStyle w:val="Smlouva3"/>
      </w:pPr>
      <w:r>
        <w:t>Darem ve smysl</w:t>
      </w:r>
      <w:r w:rsidR="009F166C">
        <w:t xml:space="preserve">u této smlouvy je věcný </w:t>
      </w:r>
      <w:proofErr w:type="gramStart"/>
      <w:r w:rsidR="009F166C">
        <w:t>dar</w:t>
      </w:r>
      <w:r w:rsidR="009F166C" w:rsidRPr="009F166C">
        <w:rPr>
          <w:highlight w:val="yellow"/>
        </w:rPr>
        <w:t>.................</w:t>
      </w:r>
      <w:r w:rsidR="009F166C">
        <w:t xml:space="preserve"> v hodnotě</w:t>
      </w:r>
      <w:proofErr w:type="gramEnd"/>
      <w:r>
        <w:t xml:space="preserve"> </w:t>
      </w:r>
      <w:r w:rsidRPr="008E0C23">
        <w:rPr>
          <w:highlight w:val="yellow"/>
        </w:rPr>
        <w:t>###</w:t>
      </w:r>
      <w:r>
        <w:t>,- Kč (slovy</w:t>
      </w:r>
      <w:r w:rsidR="00B97504">
        <w:t>:</w:t>
      </w:r>
      <w:r>
        <w:t xml:space="preserve"> </w:t>
      </w:r>
      <w:r w:rsidRPr="008E0C23">
        <w:rPr>
          <w:highlight w:val="yellow"/>
        </w:rPr>
        <w:t>###</w:t>
      </w:r>
      <w:r>
        <w:t xml:space="preserve"> korun </w:t>
      </w:r>
      <w:proofErr w:type="gramStart"/>
      <w:r>
        <w:t>českých</w:t>
      </w:r>
      <w:r w:rsidR="007530E8">
        <w:t>)</w:t>
      </w:r>
      <w:r w:rsidR="000903F3">
        <w:t>(dále</w:t>
      </w:r>
      <w:proofErr w:type="gramEnd"/>
      <w:r w:rsidR="000903F3">
        <w:t xml:space="preserve"> jen </w:t>
      </w:r>
      <w:r w:rsidR="000903F3" w:rsidRPr="000903F3">
        <w:rPr>
          <w:b/>
        </w:rPr>
        <w:t>„</w:t>
      </w:r>
      <w:r>
        <w:rPr>
          <w:b/>
        </w:rPr>
        <w:t>Dar</w:t>
      </w:r>
      <w:r w:rsidR="000903F3" w:rsidRPr="000903F3">
        <w:rPr>
          <w:b/>
        </w:rPr>
        <w:t>“</w:t>
      </w:r>
      <w:r w:rsidR="009F166C">
        <w:t>).</w:t>
      </w:r>
    </w:p>
    <w:p w:rsidR="00FC24D4" w:rsidRDefault="00B97504" w:rsidP="00AB6DA7">
      <w:pPr>
        <w:pStyle w:val="Smlouva2"/>
        <w:keepNext w:val="0"/>
      </w:pPr>
      <w:r>
        <w:t>D</w:t>
      </w:r>
      <w:r w:rsidR="008E0C23">
        <w:t>arování</w:t>
      </w:r>
    </w:p>
    <w:p w:rsidR="00C703AC" w:rsidRPr="009F166C" w:rsidRDefault="00D051EE" w:rsidP="00591501">
      <w:pPr>
        <w:pStyle w:val="Smlouva3"/>
        <w:rPr>
          <w:szCs w:val="20"/>
        </w:rPr>
      </w:pPr>
      <w:r w:rsidRPr="00D051EE">
        <w:t>Dárce se tímto zavazuje převést Obdarovanému bezplatně Dar do vlastnictví a Obdarovaný tuto nabídku Daru přijímá</w:t>
      </w:r>
      <w:r w:rsidR="009F166C">
        <w:t xml:space="preserve"> a zavazuje se naložit s Darem v souladu s platnými právními a finančními předpisy k naplnění účelu dle odst. 3.3.</w:t>
      </w:r>
      <w:r w:rsidR="008022FB">
        <w:t>1.</w:t>
      </w:r>
      <w:r w:rsidR="009F166C">
        <w:t xml:space="preserve"> této smlouvy.</w:t>
      </w:r>
    </w:p>
    <w:p w:rsidR="008E0C23" w:rsidRPr="003B3500" w:rsidRDefault="001B57D7" w:rsidP="00591501">
      <w:pPr>
        <w:pStyle w:val="Smlouva3"/>
        <w:rPr>
          <w:szCs w:val="20"/>
        </w:rPr>
      </w:pPr>
      <w:r>
        <w:t>Dárce se zavazuje</w:t>
      </w:r>
      <w:r w:rsidR="00B26229">
        <w:t xml:space="preserve"> na svůj náklad</w:t>
      </w:r>
      <w:r>
        <w:t xml:space="preserve"> předat Dar Obdarovanému v</w:t>
      </w:r>
      <w:r w:rsidR="00B26229">
        <w:t> jeho sídle</w:t>
      </w:r>
      <w:r w:rsidR="003B3500">
        <w:t xml:space="preserve">, </w:t>
      </w:r>
      <w:commentRangeStart w:id="2"/>
      <w:r w:rsidR="003B3500">
        <w:t>bezúplatně provést instalaci Daru na příslušném oddělení nebo pracovišti Obdarovaného v jeho sídle, zajistit a provést potřebné validace, prokazatelně zaškolit obsluhu Obdarovaného a uvést Dar do běžného provozu tak, aby mohl sloužit k poskytování zdravotní péče</w:t>
      </w:r>
      <w:commentRangeEnd w:id="2"/>
      <w:r w:rsidR="00E11882">
        <w:rPr>
          <w:rStyle w:val="Odkaznakoment"/>
          <w:rFonts w:ascii="Times New Roman" w:hAnsi="Times New Roman"/>
          <w:bCs w:val="0"/>
          <w:kern w:val="0"/>
        </w:rPr>
        <w:commentReference w:id="2"/>
      </w:r>
      <w:r w:rsidR="003B3500">
        <w:t xml:space="preserve">. </w:t>
      </w:r>
      <w:r w:rsidR="0098510F">
        <w:t xml:space="preserve">O předání </w:t>
      </w:r>
      <w:r w:rsidR="00B94BFF">
        <w:t xml:space="preserve">Daru </w:t>
      </w:r>
      <w:r w:rsidR="0098510F">
        <w:t>bude Smluvními stranami sepsán předávací protokol. Dárce se zavazuje předat Dar</w:t>
      </w:r>
      <w:r w:rsidR="00B94BFF">
        <w:t xml:space="preserve"> Obdarovanému</w:t>
      </w:r>
      <w:r w:rsidR="0098510F">
        <w:t xml:space="preserve"> společně s dokumentací potřebnou pro </w:t>
      </w:r>
      <w:r w:rsidR="00B94BFF">
        <w:t>jeho řádné převzetí a užívání</w:t>
      </w:r>
      <w:r w:rsidR="0098510F">
        <w:t>, zejména s průvodní technickou dokumentací, včetně návodu k ob</w:t>
      </w:r>
      <w:r w:rsidR="00470B35">
        <w:t>sluze v českém jazyce</w:t>
      </w:r>
      <w:r w:rsidR="006A2EF8">
        <w:t xml:space="preserve">, kopií označení CE </w:t>
      </w:r>
      <w:r w:rsidR="00470B35">
        <w:t>a</w:t>
      </w:r>
      <w:r w:rsidR="0098510F">
        <w:t xml:space="preserve"> ES prohlášení</w:t>
      </w:r>
      <w:r w:rsidR="00470B35">
        <w:t>m</w:t>
      </w:r>
      <w:r w:rsidR="0098510F">
        <w:t xml:space="preserve"> o shodě,</w:t>
      </w:r>
      <w:r w:rsidR="008E0C23">
        <w:t xml:space="preserve"> a to nejpozději do </w:t>
      </w:r>
      <w:r w:rsidR="008E0C23" w:rsidRPr="003B3500">
        <w:rPr>
          <w:highlight w:val="yellow"/>
        </w:rPr>
        <w:t>###</w:t>
      </w:r>
      <w:r w:rsidR="008E0C23">
        <w:t xml:space="preserve"> kalendářních dnů od uzavření této smlouvy.</w:t>
      </w:r>
      <w:r w:rsidR="00C66C03">
        <w:t xml:space="preserve"> </w:t>
      </w:r>
      <w:r w:rsidR="00791FAD" w:rsidRPr="003B3500">
        <w:rPr>
          <w:highlight w:val="yellow"/>
        </w:rPr>
        <w:t xml:space="preserve">Anebo alternativně: </w:t>
      </w:r>
      <w:commentRangeStart w:id="3"/>
      <w:r w:rsidR="00B94BFF" w:rsidRPr="003B3500">
        <w:rPr>
          <w:highlight w:val="yellow"/>
        </w:rPr>
        <w:t>Dárce se zavazuje předat Dar Obdarovanému</w:t>
      </w:r>
      <w:r w:rsidR="008E0C23" w:rsidRPr="003B3500">
        <w:rPr>
          <w:highlight w:val="yellow"/>
        </w:rPr>
        <w:t xml:space="preserve"> </w:t>
      </w:r>
      <w:r w:rsidR="00CA7141" w:rsidRPr="003B3500">
        <w:rPr>
          <w:highlight w:val="yellow"/>
        </w:rPr>
        <w:t>společně s</w:t>
      </w:r>
      <w:r w:rsidR="00B94BFF" w:rsidRPr="003B3500">
        <w:rPr>
          <w:highlight w:val="yellow"/>
        </w:rPr>
        <w:t xml:space="preserve"> dokumentac</w:t>
      </w:r>
      <w:r w:rsidR="00CA7141" w:rsidRPr="003B3500">
        <w:rPr>
          <w:highlight w:val="yellow"/>
        </w:rPr>
        <w:t>í</w:t>
      </w:r>
      <w:r w:rsidR="00B94BFF" w:rsidRPr="003B3500">
        <w:rPr>
          <w:highlight w:val="yellow"/>
        </w:rPr>
        <w:t xml:space="preserve"> potřebn</w:t>
      </w:r>
      <w:r w:rsidR="00CA7141" w:rsidRPr="003B3500">
        <w:rPr>
          <w:highlight w:val="yellow"/>
        </w:rPr>
        <w:t>ou</w:t>
      </w:r>
      <w:r w:rsidR="00B94BFF" w:rsidRPr="003B3500">
        <w:rPr>
          <w:highlight w:val="yellow"/>
        </w:rPr>
        <w:t xml:space="preserve"> pro jeho řádné převzetí a užívání, zejména s průvodní technickou dokumentac</w:t>
      </w:r>
      <w:r w:rsidR="00CA7141" w:rsidRPr="003B3500">
        <w:rPr>
          <w:highlight w:val="yellow"/>
        </w:rPr>
        <w:t>í</w:t>
      </w:r>
      <w:r w:rsidR="00B94BFF" w:rsidRPr="003B3500">
        <w:rPr>
          <w:highlight w:val="yellow"/>
        </w:rPr>
        <w:t xml:space="preserve">, včetně návodu k obsluze v českém jazyce, </w:t>
      </w:r>
      <w:r w:rsidR="00CA7141" w:rsidRPr="003B3500">
        <w:rPr>
          <w:highlight w:val="yellow"/>
        </w:rPr>
        <w:t xml:space="preserve">se </w:t>
      </w:r>
      <w:r w:rsidR="00B94BFF" w:rsidRPr="003B3500">
        <w:rPr>
          <w:highlight w:val="yellow"/>
        </w:rPr>
        <w:t>záruční</w:t>
      </w:r>
      <w:r w:rsidR="00CA7141" w:rsidRPr="003B3500">
        <w:rPr>
          <w:highlight w:val="yellow"/>
        </w:rPr>
        <w:t>m</w:t>
      </w:r>
      <w:r w:rsidR="00B94BFF" w:rsidRPr="003B3500">
        <w:rPr>
          <w:highlight w:val="yellow"/>
        </w:rPr>
        <w:t xml:space="preserve"> list</w:t>
      </w:r>
      <w:r w:rsidR="00CA7141" w:rsidRPr="003B3500">
        <w:rPr>
          <w:highlight w:val="yellow"/>
        </w:rPr>
        <w:t>em</w:t>
      </w:r>
      <w:r w:rsidR="006A2EF8">
        <w:rPr>
          <w:highlight w:val="yellow"/>
        </w:rPr>
        <w:t xml:space="preserve">, </w:t>
      </w:r>
      <w:r w:rsidR="006A2EF8">
        <w:t>kopií označení CE</w:t>
      </w:r>
      <w:r w:rsidR="00B94BFF" w:rsidRPr="003B3500">
        <w:rPr>
          <w:highlight w:val="yellow"/>
        </w:rPr>
        <w:t xml:space="preserve"> </w:t>
      </w:r>
      <w:r w:rsidR="00470B35" w:rsidRPr="003B3500">
        <w:rPr>
          <w:highlight w:val="yellow"/>
        </w:rPr>
        <w:t xml:space="preserve">a </w:t>
      </w:r>
      <w:r w:rsidR="00B94BFF" w:rsidRPr="003B3500">
        <w:rPr>
          <w:highlight w:val="yellow"/>
        </w:rPr>
        <w:t>ES prohlášení</w:t>
      </w:r>
      <w:r w:rsidR="00470B35" w:rsidRPr="003B3500">
        <w:rPr>
          <w:highlight w:val="yellow"/>
        </w:rPr>
        <w:t>m</w:t>
      </w:r>
      <w:r w:rsidR="00B94BFF" w:rsidRPr="003B3500">
        <w:rPr>
          <w:highlight w:val="yellow"/>
        </w:rPr>
        <w:t xml:space="preserve"> o shodě, a to nejpozději do ### kalendářních dnů od uzavření této smlouvy. O předání Daru bude Smluvními stranami sepsán předávací protokol.</w:t>
      </w:r>
      <w:commentRangeEnd w:id="3"/>
      <w:r w:rsidR="00B94BFF" w:rsidRPr="00791FAD">
        <w:rPr>
          <w:rStyle w:val="Odkaznakoment"/>
          <w:rFonts w:ascii="Times New Roman" w:hAnsi="Times New Roman"/>
          <w:bCs w:val="0"/>
          <w:kern w:val="0"/>
          <w:highlight w:val="yellow"/>
        </w:rPr>
        <w:commentReference w:id="3"/>
      </w:r>
    </w:p>
    <w:p w:rsidR="00037469" w:rsidRPr="00BC78F7" w:rsidRDefault="00037469" w:rsidP="00BC78F7">
      <w:pPr>
        <w:pStyle w:val="Smlouva3"/>
      </w:pPr>
      <w:r>
        <w:t>Osobou oprávněnou převzít</w:t>
      </w:r>
      <w:r w:rsidR="00A412FB">
        <w:t xml:space="preserve"> za </w:t>
      </w:r>
      <w:proofErr w:type="gramStart"/>
      <w:r w:rsidR="00A412FB">
        <w:t>Obdarovaného</w:t>
      </w:r>
      <w:proofErr w:type="gramEnd"/>
      <w:r>
        <w:t xml:space="preserve"> Dar je</w:t>
      </w:r>
      <w:r w:rsidRPr="00037469">
        <w:rPr>
          <w:highlight w:val="yellow"/>
        </w:rPr>
        <w:t>...........</w:t>
      </w:r>
      <w:r w:rsidR="00BC78F7">
        <w:rPr>
          <w:highlight w:val="yellow"/>
        </w:rPr>
        <w:t>.</w:t>
      </w:r>
      <w:r w:rsidR="00BC78F7" w:rsidRPr="00BC78F7">
        <w:rPr>
          <w:rFonts w:ascii="Century Gothic" w:hAnsi="Century Gothic"/>
          <w:szCs w:val="20"/>
        </w:rPr>
        <w:t xml:space="preserve"> </w:t>
      </w:r>
      <w:r w:rsidR="00BC78F7">
        <w:t>Obdarovaný</w:t>
      </w:r>
      <w:r w:rsidR="00BC78F7" w:rsidRPr="00BC78F7">
        <w:t xml:space="preserve"> je oprávněn</w:t>
      </w:r>
      <w:r w:rsidR="00DB6B08">
        <w:t xml:space="preserve"> pověřit převzetím Daru jinou</w:t>
      </w:r>
      <w:r w:rsidR="00BC78F7">
        <w:t xml:space="preserve"> osobu</w:t>
      </w:r>
      <w:r w:rsidR="00BC78F7" w:rsidRPr="00BC78F7">
        <w:t xml:space="preserve">, aniž by se to považovalo za změnu </w:t>
      </w:r>
      <w:r w:rsidR="00BC78F7">
        <w:t xml:space="preserve">této </w:t>
      </w:r>
      <w:r w:rsidR="00BC78F7" w:rsidRPr="00BC78F7">
        <w:t xml:space="preserve">smlouvy vyžadující uzavření dodatku k této smlouvě.  </w:t>
      </w:r>
    </w:p>
    <w:p w:rsidR="008E0C23" w:rsidRDefault="008E0C23" w:rsidP="008E0C23">
      <w:pPr>
        <w:pStyle w:val="Smlouva2"/>
        <w:keepNext w:val="0"/>
      </w:pPr>
      <w:r>
        <w:t>Účel Daru</w:t>
      </w:r>
    </w:p>
    <w:p w:rsidR="00303C6A" w:rsidRDefault="008E0C23" w:rsidP="00C572EC">
      <w:pPr>
        <w:pStyle w:val="Smlouva3"/>
        <w:keepNext w:val="0"/>
        <w:rPr>
          <w:szCs w:val="20"/>
        </w:rPr>
      </w:pPr>
      <w:r>
        <w:rPr>
          <w:szCs w:val="20"/>
        </w:rPr>
        <w:t xml:space="preserve">Obdarovaný </w:t>
      </w:r>
      <w:r w:rsidR="009F166C">
        <w:rPr>
          <w:szCs w:val="20"/>
        </w:rPr>
        <w:t>se zavazuje použít Dar pro potřeby</w:t>
      </w:r>
      <w:r>
        <w:rPr>
          <w:szCs w:val="20"/>
        </w:rPr>
        <w:t xml:space="preserve"> </w:t>
      </w:r>
      <w:r w:rsidRPr="008E0C23">
        <w:rPr>
          <w:szCs w:val="20"/>
          <w:highlight w:val="yellow"/>
        </w:rPr>
        <w:t>###</w:t>
      </w:r>
      <w:r w:rsidR="009F166C">
        <w:rPr>
          <w:szCs w:val="20"/>
        </w:rPr>
        <w:t xml:space="preserve"> oddělení</w:t>
      </w:r>
      <w:r w:rsidR="00D45979">
        <w:rPr>
          <w:szCs w:val="20"/>
        </w:rPr>
        <w:t>.</w:t>
      </w:r>
    </w:p>
    <w:p w:rsidR="00A66841" w:rsidRPr="00D45979" w:rsidRDefault="00A66841" w:rsidP="00A66841">
      <w:pPr>
        <w:pStyle w:val="Smlouva3"/>
        <w:keepNext w:val="0"/>
        <w:rPr>
          <w:szCs w:val="20"/>
        </w:rPr>
      </w:pPr>
      <w:commentRangeStart w:id="4"/>
      <w:r w:rsidRPr="00D45979">
        <w:rPr>
          <w:szCs w:val="20"/>
        </w:rPr>
        <w:t xml:space="preserve">Dar je poskytován na účely zdravotnické v souladu s ustanovením § 20 odst. 8 zákona č. 586/1992 Sb., o daních z příjmů, v platném znění. </w:t>
      </w:r>
      <w:commentRangeEnd w:id="4"/>
      <w:r w:rsidR="00D45979">
        <w:rPr>
          <w:rStyle w:val="Odkaznakoment"/>
          <w:rFonts w:ascii="Times New Roman" w:hAnsi="Times New Roman"/>
          <w:bCs w:val="0"/>
          <w:kern w:val="0"/>
        </w:rPr>
        <w:commentReference w:id="4"/>
      </w:r>
    </w:p>
    <w:p w:rsidR="00DC565B" w:rsidRDefault="00E95A71" w:rsidP="007530E8">
      <w:pPr>
        <w:pStyle w:val="Smlouva1"/>
        <w:keepNext w:val="0"/>
        <w:tabs>
          <w:tab w:val="num" w:pos="709"/>
        </w:tabs>
        <w:ind w:left="709" w:hanging="709"/>
      </w:pPr>
      <w:r>
        <w:t>Další ujednání</w:t>
      </w:r>
    </w:p>
    <w:p w:rsidR="008E0C23" w:rsidRDefault="008E0C23" w:rsidP="00C572EC">
      <w:pPr>
        <w:pStyle w:val="Smlouva3"/>
        <w:keepNext w:val="0"/>
      </w:pPr>
      <w:r>
        <w:t xml:space="preserve">Obdarovaný je povinen na základě žádosti Dárce </w:t>
      </w:r>
      <w:r w:rsidR="00473952">
        <w:t>uvést a doložit rozhodné skutečnosti dokládající</w:t>
      </w:r>
      <w:r>
        <w:t xml:space="preserve">, že Dar byl použit za účelem uvedeným v odst. 3.3.1. této smlouvy. </w:t>
      </w:r>
    </w:p>
    <w:p w:rsidR="00A66841" w:rsidRDefault="007D569D" w:rsidP="00473952">
      <w:pPr>
        <w:pStyle w:val="Smlouva3"/>
        <w:keepNext w:val="0"/>
      </w:pPr>
      <w:r>
        <w:lastRenderedPageBreak/>
        <w:t xml:space="preserve">Obdarovaný je oprávněn </w:t>
      </w:r>
      <w:r w:rsidR="000E2C64">
        <w:t>Dárci Dar vrátit</w:t>
      </w:r>
      <w:r>
        <w:t>, pokud Dar nebude vzhledem k technickým a provozním parametrům vhodný k činnosti Obdarovaného. Obdarovaný je oprávněn vrátit Dar do třiceti (30) dnů od jeho převzetí a o jeho vrácení</w:t>
      </w:r>
      <w:r w:rsidR="002919D5">
        <w:t xml:space="preserve"> musí být</w:t>
      </w:r>
      <w:r>
        <w:t xml:space="preserve"> Smluvními stranami sepsán předávací protokol.</w:t>
      </w:r>
    </w:p>
    <w:p w:rsidR="00791FAD" w:rsidRDefault="00BE1EB9" w:rsidP="00317731">
      <w:pPr>
        <w:pStyle w:val="Smlouva3"/>
      </w:pPr>
      <w:commentRangeStart w:id="5"/>
      <w:r>
        <w:t>Dárce podpisem této smlouvy</w:t>
      </w:r>
      <w:r w:rsidR="00621467">
        <w:t xml:space="preserve"> </w:t>
      </w:r>
      <w:r>
        <w:t>výslovně uděluje Obdarovanému svůj</w:t>
      </w:r>
      <w:r w:rsidR="00621467">
        <w:t xml:space="preserve"> souh</w:t>
      </w:r>
      <w:r>
        <w:t>las s uveřejněním svého</w:t>
      </w:r>
      <w:r w:rsidR="00621467">
        <w:t xml:space="preserve"> jména</w:t>
      </w:r>
      <w:r>
        <w:t xml:space="preserve"> a příjmení, hodnoty Daru a</w:t>
      </w:r>
      <w:r w:rsidR="00621467">
        <w:t xml:space="preserve"> účelu </w:t>
      </w:r>
      <w:r>
        <w:t xml:space="preserve">Daru </w:t>
      </w:r>
      <w:r w:rsidR="00621467">
        <w:t>v</w:t>
      </w:r>
      <w:r>
        <w:t xml:space="preserve"> propagačních </w:t>
      </w:r>
      <w:r w:rsidR="00621467">
        <w:t xml:space="preserve">materiálech </w:t>
      </w:r>
      <w:r>
        <w:t xml:space="preserve">Obdarovaného, </w:t>
      </w:r>
      <w:r w:rsidR="00621467">
        <w:t>v tiskových zprávách</w:t>
      </w:r>
      <w:r>
        <w:t xml:space="preserve"> Obdarovaného případně na internetových stránkách Obdarovaného za účelem vlastní prezentace Obdarovaného</w:t>
      </w:r>
      <w:r w:rsidR="00621467">
        <w:t>.</w:t>
      </w:r>
      <w:r w:rsidR="00E11882">
        <w:t xml:space="preserve"> Souhlas dle tohoto odstavce je udělován na dobu neurčitou. </w:t>
      </w:r>
      <w:r w:rsidR="00791FAD" w:rsidRPr="00621467">
        <w:rPr>
          <w:highlight w:val="yellow"/>
        </w:rPr>
        <w:t>Anebo alternativně pokud je Dárce právnickou osobou:</w:t>
      </w:r>
      <w:r>
        <w:rPr>
          <w:highlight w:val="yellow"/>
        </w:rPr>
        <w:t xml:space="preserve"> </w:t>
      </w:r>
      <w:r>
        <w:t>Dárce podpisem této smlouvy výslovně uděluje Obdarovanému svůj souhlas s uveřejněním svého názvu, sídla, hodnoty Daru a účelu Daru v propagačních materiálech Obdarovaného, v tiskových zprávách Obdarovaného případně na internetových stránkách Obdarovaného za účelem vlastní prezentace Obdarovaného.</w:t>
      </w:r>
      <w:commentRangeEnd w:id="5"/>
      <w:r w:rsidR="00D9660D">
        <w:rPr>
          <w:rStyle w:val="Odkaznakoment"/>
          <w:rFonts w:ascii="Times New Roman" w:hAnsi="Times New Roman"/>
          <w:bCs w:val="0"/>
          <w:kern w:val="0"/>
        </w:rPr>
        <w:commentReference w:id="5"/>
      </w:r>
    </w:p>
    <w:p w:rsidR="00E95A71" w:rsidRPr="00E95A71" w:rsidRDefault="00A66841" w:rsidP="00473952">
      <w:pPr>
        <w:pStyle w:val="Smlouva3"/>
        <w:keepNext w:val="0"/>
      </w:pPr>
      <w:r w:rsidRPr="00A66841">
        <w:t xml:space="preserve">Smluvní strany shodně prohlašují, že s poskytnutím </w:t>
      </w:r>
      <w:r>
        <w:t>D</w:t>
      </w:r>
      <w:r w:rsidRPr="00A66841">
        <w:t xml:space="preserve">aru není spojena jakákoliv neoprávněná výhoda nebo upřednostnění </w:t>
      </w:r>
      <w:r>
        <w:t>D</w:t>
      </w:r>
      <w:r w:rsidRPr="00A66841">
        <w:t>árce v rámci obchodní nebo jiné spolupráce s</w:t>
      </w:r>
      <w:r w:rsidR="001B57D7">
        <w:t> </w:t>
      </w:r>
      <w:r>
        <w:t>O</w:t>
      </w:r>
      <w:r w:rsidRPr="00A66841">
        <w:t>bdarovaným</w:t>
      </w:r>
      <w:r w:rsidR="001B57D7">
        <w:t xml:space="preserve"> či v rámci poskytování zdravotních služeb</w:t>
      </w:r>
      <w:r w:rsidRPr="00A66841">
        <w:t xml:space="preserve">. Jakýkoliv právní vztah mezi </w:t>
      </w:r>
      <w:r>
        <w:t>D</w:t>
      </w:r>
      <w:r w:rsidRPr="00A66841">
        <w:t xml:space="preserve">árcem a </w:t>
      </w:r>
      <w:r>
        <w:t>O</w:t>
      </w:r>
      <w:r w:rsidRPr="00A66841">
        <w:t xml:space="preserve">bdarovaným, který trval před uzavřením této smlouvy, nebo který trvá nebo vznikne po jejím uzavření, se uskutečňuje nebo bude uskutečňovat na základě rovných podmínek hospodářské soutěže </w:t>
      </w:r>
      <w:r w:rsidR="007530E8">
        <w:t xml:space="preserve">Dárce </w:t>
      </w:r>
      <w:r w:rsidRPr="00A66841">
        <w:t xml:space="preserve">s třetími subjekty a v souladu s právními předpisy pro zadávání veřejných zakázek, pokud budou dle okolností tyto předpisy aplikovatelné. Pro případ takového jednání </w:t>
      </w:r>
      <w:r>
        <w:t>D</w:t>
      </w:r>
      <w:r w:rsidRPr="00A66841">
        <w:t xml:space="preserve">árce, které směřuje k výsledku odporujícímu předchozímu prohlášení, je </w:t>
      </w:r>
      <w:r>
        <w:t>O</w:t>
      </w:r>
      <w:r w:rsidR="007530E8">
        <w:t>bdarovaný oprávněn D</w:t>
      </w:r>
      <w:r w:rsidRPr="00A66841">
        <w:t>ar vrátit.</w:t>
      </w:r>
      <w:r w:rsidR="00473952">
        <w:t xml:space="preserve"> </w:t>
      </w:r>
      <w:r w:rsidR="0019388B">
        <w:t xml:space="preserve"> </w:t>
      </w:r>
      <w:r w:rsidR="00E95A71">
        <w:t xml:space="preserve"> </w:t>
      </w:r>
    </w:p>
    <w:p w:rsidR="00DD009A" w:rsidRDefault="00120721" w:rsidP="007530E8">
      <w:pPr>
        <w:pStyle w:val="Smlouva1"/>
        <w:keepNext w:val="0"/>
        <w:tabs>
          <w:tab w:val="num" w:pos="709"/>
        </w:tabs>
        <w:ind w:left="709" w:hanging="709"/>
      </w:pPr>
      <w:r>
        <w:t>Závěrečná ustanovení</w:t>
      </w:r>
    </w:p>
    <w:p w:rsidR="00120721" w:rsidRDefault="00120721" w:rsidP="00296AF6">
      <w:pPr>
        <w:pStyle w:val="Smlouva3"/>
        <w:keepNext w:val="0"/>
      </w:pPr>
      <w:r>
        <w:t>Smluvní strany prohlašují, že si tuto smlouvu přečetly, že s jejím obsahem souhlasí a že vyjadřuje jejich pravou, svobodnou a vážnou vůli. Smluvní strany dále prohlašují, že tuto smlouvu neuzavřely v tísni ani za nápadně nevýhodných podmínek. Na důkaz toho připojují své vlastnoruční podpisy.</w:t>
      </w:r>
    </w:p>
    <w:p w:rsidR="00120721" w:rsidRDefault="00120721" w:rsidP="00296AF6">
      <w:pPr>
        <w:pStyle w:val="Smlouva3"/>
        <w:keepNext w:val="0"/>
      </w:pPr>
      <w:r>
        <w:t>Pokud v této smlouvě není stanoveno jinak, řídí se právní vztahy z ní vzniklé právním řádem České republiky.</w:t>
      </w:r>
    </w:p>
    <w:p w:rsidR="00120721" w:rsidRDefault="00120721" w:rsidP="00296AF6">
      <w:pPr>
        <w:pStyle w:val="Smlouva3"/>
        <w:keepNext w:val="0"/>
      </w:pPr>
      <w:r>
        <w:t>Tato smlouva může být měněna pouze písemnými, číslovanými dodatky, uzavřenými na základě dohody obou Smluvních stran</w:t>
      </w:r>
      <w:r w:rsidR="00F932E9">
        <w:t>, není-li v této smlouvě stanoveno jinak</w:t>
      </w:r>
      <w:r>
        <w:t>.</w:t>
      </w:r>
    </w:p>
    <w:p w:rsidR="00120721" w:rsidRDefault="00120721" w:rsidP="00296AF6">
      <w:pPr>
        <w:pStyle w:val="Smlouva3"/>
        <w:keepNext w:val="0"/>
      </w:pPr>
      <w:r>
        <w:t>Neplatnost jednotlivého ustanovení této smlouvy nezpůsobuje neplatnost smlouvy jako celku. Smluvní strany se zavazují takové ustanovení nahradit bez zbytečného odkladu jiným ustanovením, které bude platné a které svým obsahem bude nejvíce odpovídat smyslu a hospodářskému účelu původního ustanovení této smlouvy. Toto ustanovení smlouvy se přiměřeně použije i při eventuelním doplnění chybějících částí smlouvy.</w:t>
      </w:r>
    </w:p>
    <w:p w:rsidR="00120721" w:rsidRDefault="00120721" w:rsidP="00296AF6">
      <w:pPr>
        <w:pStyle w:val="Smlouva3"/>
        <w:keepNext w:val="0"/>
      </w:pPr>
      <w:r>
        <w:t>Smlouva nabývá účinnosti okamžikem podpisu smlouvy osobami oprávněnými jednat jménem</w:t>
      </w:r>
      <w:r w:rsidR="00355577">
        <w:t xml:space="preserve"> nebo za</w:t>
      </w:r>
      <w:r>
        <w:t xml:space="preserve"> </w:t>
      </w:r>
      <w:r w:rsidR="001D31A0">
        <w:t>Dárce a Obdarovaného</w:t>
      </w:r>
      <w:r w:rsidR="00F932E9">
        <w:t>.</w:t>
      </w:r>
    </w:p>
    <w:p w:rsidR="00120721" w:rsidRPr="00037469" w:rsidRDefault="00120721" w:rsidP="00296AF6">
      <w:pPr>
        <w:pStyle w:val="Smlouva3"/>
        <w:keepNext w:val="0"/>
      </w:pPr>
      <w:r w:rsidRPr="00037469">
        <w:t xml:space="preserve">Tato smlouva byla sepsána ve </w:t>
      </w:r>
      <w:r w:rsidR="0020799C" w:rsidRPr="00037469">
        <w:t>dvou</w:t>
      </w:r>
      <w:r w:rsidRPr="00037469">
        <w:t xml:space="preserve"> (</w:t>
      </w:r>
      <w:r w:rsidR="0020799C" w:rsidRPr="00037469">
        <w:t>2</w:t>
      </w:r>
      <w:r w:rsidRPr="00037469">
        <w:t xml:space="preserve">) vyhotoveních v českém jazyce, když každé vyhotovení smlouvy má platnost originálu. </w:t>
      </w:r>
      <w:r w:rsidR="0020799C" w:rsidRPr="00037469">
        <w:t xml:space="preserve">Dárce </w:t>
      </w:r>
      <w:r w:rsidRPr="00037469">
        <w:t>obdrží</w:t>
      </w:r>
      <w:r w:rsidR="0020799C" w:rsidRPr="00037469">
        <w:t xml:space="preserve"> jedno</w:t>
      </w:r>
      <w:r w:rsidRPr="00037469">
        <w:t xml:space="preserve"> (</w:t>
      </w:r>
      <w:r w:rsidR="0020799C" w:rsidRPr="00037469">
        <w:t>1</w:t>
      </w:r>
      <w:r w:rsidRPr="00037469">
        <w:t xml:space="preserve">) vyhotovení smlouvy. </w:t>
      </w:r>
      <w:r w:rsidR="0020799C" w:rsidRPr="00037469">
        <w:t xml:space="preserve">Obdarovaný </w:t>
      </w:r>
      <w:r w:rsidRPr="00037469">
        <w:t xml:space="preserve">obdrží </w:t>
      </w:r>
      <w:r w:rsidR="0020799C" w:rsidRPr="00037469">
        <w:t>jedno</w:t>
      </w:r>
      <w:r w:rsidRPr="00037469">
        <w:t xml:space="preserve"> (</w:t>
      </w:r>
      <w:r w:rsidR="0020799C" w:rsidRPr="00037469">
        <w:t>1</w:t>
      </w:r>
      <w:r w:rsidRPr="00037469">
        <w:t>) vyhotovení smlouvy.</w:t>
      </w:r>
    </w:p>
    <w:p w:rsidR="00120721" w:rsidRDefault="00120721" w:rsidP="00120721"/>
    <w:p w:rsidR="00486401" w:rsidRDefault="00486401" w:rsidP="00120721">
      <w:pPr>
        <w:rPr>
          <w:ins w:id="6" w:author="peterkova" w:date="2015-07-29T14:57:00Z"/>
        </w:rPr>
      </w:pPr>
    </w:p>
    <w:p w:rsidR="003008F2" w:rsidRDefault="003008F2" w:rsidP="00120721">
      <w:pPr>
        <w:rPr>
          <w:ins w:id="7" w:author="peterkova" w:date="2015-07-29T14:57:00Z"/>
        </w:rPr>
      </w:pPr>
    </w:p>
    <w:p w:rsidR="003008F2" w:rsidRDefault="003008F2" w:rsidP="00120721">
      <w:pPr>
        <w:rPr>
          <w:ins w:id="8" w:author="peterkova" w:date="2015-07-29T14:57:00Z"/>
        </w:rPr>
      </w:pPr>
    </w:p>
    <w:p w:rsidR="003008F2" w:rsidRDefault="003008F2" w:rsidP="00120721">
      <w:pPr>
        <w:rPr>
          <w:ins w:id="9" w:author="peterkova" w:date="2015-07-29T14:57:00Z"/>
        </w:rPr>
      </w:pPr>
    </w:p>
    <w:p w:rsidR="003008F2" w:rsidRDefault="003008F2" w:rsidP="00120721"/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5222"/>
      </w:tblGrid>
      <w:tr w:rsidR="00C70AEB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C4D86" w:rsidRPr="00891D01" w:rsidRDefault="0020799C" w:rsidP="000C4D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Obdarovaný</w:t>
            </w:r>
            <w:r w:rsidR="000C4D86" w:rsidRPr="00CC2DB3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120721" w:rsidRDefault="00120721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C4D86" w:rsidRDefault="000C4D86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70AEB" w:rsidRPr="00FB780A" w:rsidRDefault="00C70AEB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80A">
              <w:rPr>
                <w:rFonts w:ascii="Verdana" w:hAnsi="Verdana"/>
                <w:sz w:val="20"/>
                <w:szCs w:val="20"/>
              </w:rPr>
              <w:t xml:space="preserve">V </w:t>
            </w:r>
            <w:r w:rsidR="00D30A12">
              <w:rPr>
                <w:rFonts w:ascii="Verdana" w:hAnsi="Verdana"/>
                <w:sz w:val="20"/>
                <w:szCs w:val="20"/>
              </w:rPr>
              <w:t xml:space="preserve">Českých Budějovicích </w:t>
            </w:r>
            <w:r w:rsidRPr="00FB780A">
              <w:rPr>
                <w:rFonts w:ascii="Verdana" w:hAnsi="Verdana"/>
                <w:sz w:val="20"/>
                <w:szCs w:val="20"/>
              </w:rPr>
              <w:t xml:space="preserve">dne </w:t>
            </w:r>
            <w:r w:rsidR="00B265FC">
              <w:rPr>
                <w:rFonts w:ascii="Verdana" w:hAnsi="Verdana"/>
                <w:sz w:val="20"/>
                <w:szCs w:val="20"/>
              </w:rPr>
              <w:t>_________</w:t>
            </w:r>
          </w:p>
          <w:p w:rsidR="00C70AEB" w:rsidRPr="00FB780A" w:rsidRDefault="00C70AEB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70AEB" w:rsidRPr="00FB780A" w:rsidRDefault="00C70AEB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70AEB" w:rsidRDefault="00C70AEB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C4D86" w:rsidRPr="00FB780A" w:rsidRDefault="000C4D86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70AEB" w:rsidRPr="00FB780A" w:rsidRDefault="00C70AEB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80A">
              <w:rPr>
                <w:rFonts w:ascii="Verdana" w:hAnsi="Verdana"/>
                <w:sz w:val="20"/>
                <w:szCs w:val="20"/>
              </w:rPr>
              <w:t>__________________________</w:t>
            </w:r>
          </w:p>
          <w:p w:rsidR="00C70AEB" w:rsidRPr="00FB780A" w:rsidRDefault="00C70AEB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80A">
              <w:rPr>
                <w:rFonts w:ascii="Verdana" w:hAnsi="Verdana"/>
                <w:sz w:val="20"/>
                <w:szCs w:val="20"/>
              </w:rPr>
              <w:t>MUDr. Břetislav Shon</w:t>
            </w:r>
          </w:p>
          <w:p w:rsidR="00C70AEB" w:rsidRPr="00FB780A" w:rsidRDefault="00C70AEB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80A">
              <w:rPr>
                <w:rFonts w:ascii="Verdana" w:hAnsi="Verdana"/>
                <w:sz w:val="20"/>
                <w:szCs w:val="20"/>
              </w:rPr>
              <w:t>předseda představenstva</w:t>
            </w:r>
          </w:p>
          <w:p w:rsidR="00C70AEB" w:rsidRPr="00CC2DB3" w:rsidRDefault="00CC2DB3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2DB3">
              <w:rPr>
                <w:rFonts w:ascii="Verdana" w:hAnsi="Verdana"/>
                <w:sz w:val="20"/>
                <w:szCs w:val="20"/>
              </w:rPr>
              <w:t>Nemocnice České Budějovice, a.s.</w:t>
            </w:r>
          </w:p>
          <w:p w:rsidR="00120721" w:rsidRDefault="00120721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30FB4" w:rsidRPr="00FB780A" w:rsidRDefault="00C30FB4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70AEB" w:rsidRPr="00FB780A" w:rsidRDefault="00C70AEB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80A">
              <w:rPr>
                <w:rFonts w:ascii="Verdana" w:hAnsi="Verdana"/>
                <w:sz w:val="20"/>
                <w:szCs w:val="20"/>
              </w:rPr>
              <w:t>__________________________</w:t>
            </w:r>
          </w:p>
          <w:p w:rsidR="00C70AEB" w:rsidRPr="00FB780A" w:rsidRDefault="00B265FC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</w:t>
            </w:r>
            <w:r w:rsidR="00CC2DB3">
              <w:rPr>
                <w:rFonts w:ascii="Verdana" w:hAnsi="Verdana"/>
                <w:sz w:val="20"/>
                <w:szCs w:val="20"/>
              </w:rPr>
              <w:t>.</w:t>
            </w:r>
            <w:r w:rsidR="00C70AEB" w:rsidRPr="00FB780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Martin Bláha</w:t>
            </w:r>
            <w:r w:rsidR="00C70AEB" w:rsidRPr="00FB780A">
              <w:rPr>
                <w:rFonts w:ascii="Verdana" w:hAnsi="Verdana"/>
                <w:sz w:val="20"/>
                <w:szCs w:val="20"/>
              </w:rPr>
              <w:t>, MBA</w:t>
            </w:r>
          </w:p>
          <w:p w:rsidR="00C70AEB" w:rsidRDefault="00891D01" w:rsidP="004C76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místopředseda</w:t>
            </w:r>
            <w:r w:rsidR="00C70AEB" w:rsidRPr="00FB780A">
              <w:rPr>
                <w:rFonts w:ascii="Verdana" w:hAnsi="Verdana"/>
                <w:sz w:val="20"/>
                <w:szCs w:val="20"/>
              </w:rPr>
              <w:t xml:space="preserve"> představenstva</w:t>
            </w:r>
          </w:p>
          <w:p w:rsidR="00B265FC" w:rsidRDefault="00B265FC" w:rsidP="004C76A9">
            <w:pPr>
              <w:jc w:val="center"/>
            </w:pPr>
            <w:r w:rsidRPr="00CC2DB3">
              <w:rPr>
                <w:rFonts w:ascii="Verdana" w:hAnsi="Verdana"/>
                <w:sz w:val="20"/>
                <w:szCs w:val="20"/>
              </w:rPr>
              <w:t>Nemocnice České Budějovice, a.s.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0C4D86" w:rsidRPr="00FB780A" w:rsidRDefault="0020799C" w:rsidP="000C4D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Dárce</w:t>
            </w:r>
            <w:r w:rsidR="000C4D86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120721" w:rsidRDefault="00120721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91D01" w:rsidRDefault="00891D01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C4D86" w:rsidRPr="00FB780A" w:rsidRDefault="000C4D86" w:rsidP="000C4D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80A">
              <w:rPr>
                <w:rFonts w:ascii="Verdana" w:hAnsi="Verdana"/>
                <w:sz w:val="20"/>
                <w:szCs w:val="20"/>
              </w:rPr>
              <w:t xml:space="preserve">V </w:t>
            </w:r>
            <w:r w:rsidR="0020799C">
              <w:rPr>
                <w:rFonts w:ascii="Verdana" w:hAnsi="Verdana"/>
                <w:sz w:val="20"/>
                <w:szCs w:val="20"/>
              </w:rPr>
              <w:t>_______________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B780A">
              <w:rPr>
                <w:rFonts w:ascii="Verdana" w:hAnsi="Verdana"/>
                <w:sz w:val="20"/>
                <w:szCs w:val="20"/>
              </w:rPr>
              <w:t xml:space="preserve">dne </w:t>
            </w:r>
            <w:r w:rsidR="00B265FC">
              <w:rPr>
                <w:rFonts w:ascii="Verdana" w:hAnsi="Verdana"/>
                <w:sz w:val="20"/>
                <w:szCs w:val="20"/>
              </w:rPr>
              <w:t>_________</w:t>
            </w:r>
          </w:p>
          <w:p w:rsidR="00C70AEB" w:rsidRPr="00FB780A" w:rsidRDefault="00891D01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70AEB" w:rsidRPr="00FB780A" w:rsidRDefault="00C70AEB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70AEB" w:rsidRPr="00FB780A" w:rsidRDefault="00C70AEB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70AEB" w:rsidRPr="00FB780A" w:rsidRDefault="00C70AEB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70AEB" w:rsidRPr="00FB780A" w:rsidRDefault="00C70AEB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80A">
              <w:rPr>
                <w:rFonts w:ascii="Verdana" w:hAnsi="Verdana"/>
                <w:sz w:val="20"/>
                <w:szCs w:val="20"/>
              </w:rPr>
              <w:t>__________________________</w:t>
            </w:r>
          </w:p>
          <w:p w:rsidR="000C4D86" w:rsidRDefault="0020799C" w:rsidP="000C4D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799C">
              <w:rPr>
                <w:rFonts w:ascii="Verdana" w:hAnsi="Verdana"/>
                <w:sz w:val="20"/>
                <w:szCs w:val="20"/>
                <w:highlight w:val="yellow"/>
              </w:rPr>
              <w:t>###</w:t>
            </w:r>
          </w:p>
          <w:p w:rsidR="0020799C" w:rsidRDefault="0020799C" w:rsidP="000C4D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799C">
              <w:rPr>
                <w:rFonts w:ascii="Verdana" w:hAnsi="Verdana"/>
                <w:sz w:val="20"/>
                <w:szCs w:val="20"/>
                <w:highlight w:val="yellow"/>
              </w:rPr>
              <w:t>###</w:t>
            </w:r>
          </w:p>
          <w:p w:rsidR="0020799C" w:rsidRPr="00F46941" w:rsidRDefault="0020799C" w:rsidP="000C4D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799C">
              <w:rPr>
                <w:rFonts w:ascii="Verdana" w:hAnsi="Verdana"/>
                <w:sz w:val="20"/>
                <w:szCs w:val="20"/>
                <w:highlight w:val="yellow"/>
              </w:rPr>
              <w:t>###</w:t>
            </w:r>
          </w:p>
        </w:tc>
      </w:tr>
    </w:tbl>
    <w:p w:rsidR="00D93199" w:rsidRPr="00CC2DB3" w:rsidRDefault="00CC2DB3">
      <w:r>
        <w:rPr>
          <w:rFonts w:ascii="Verdana" w:hAnsi="Verdana"/>
          <w:b/>
          <w:sz w:val="20"/>
          <w:szCs w:val="20"/>
        </w:rPr>
        <w:t xml:space="preserve">       </w:t>
      </w:r>
    </w:p>
    <w:sectPr w:rsidR="00D93199" w:rsidRPr="00CC2DB3" w:rsidSect="007559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Jarusek Jiri" w:date="2014-03-12T16:17:00Z" w:initials="JJ">
    <w:p w:rsidR="00E11882" w:rsidRDefault="00E11882">
      <w:pPr>
        <w:pStyle w:val="Textkomente"/>
      </w:pPr>
      <w:r>
        <w:rPr>
          <w:rStyle w:val="Odkaznakoment"/>
        </w:rPr>
        <w:annotationRef/>
      </w:r>
      <w:r>
        <w:t>Nutno vždy zvážit vhodnost a přijatelnost této úpravy i z hlediska Dárce.</w:t>
      </w:r>
    </w:p>
  </w:comment>
  <w:comment w:id="3" w:author="Iva" w:date="2013-12-30T22:33:00Z" w:initials="I">
    <w:p w:rsidR="00B94BFF" w:rsidRDefault="00B94BFF">
      <w:pPr>
        <w:pStyle w:val="Textkomente"/>
      </w:pPr>
      <w:r>
        <w:rPr>
          <w:rStyle w:val="Odkaznakoment"/>
        </w:rPr>
        <w:annotationRef/>
      </w:r>
      <w:r>
        <w:t>Tato formulace bude zvolena u Daru nezdravotnického typu.</w:t>
      </w:r>
    </w:p>
  </w:comment>
  <w:comment w:id="4" w:author="Iva" w:date="2013-12-30T22:36:00Z" w:initials="I">
    <w:p w:rsidR="00D45979" w:rsidRDefault="00D45979">
      <w:pPr>
        <w:pStyle w:val="Textkomente"/>
      </w:pPr>
      <w:r>
        <w:rPr>
          <w:rStyle w:val="Odkaznakoment"/>
        </w:rPr>
        <w:annotationRef/>
      </w:r>
      <w:r>
        <w:t>Tuto formulaci ponechat pouze, pokud se jedná o dar zdravotnického typu.</w:t>
      </w:r>
    </w:p>
  </w:comment>
  <w:comment w:id="5" w:author="Spitzenbergerova Ivona" w:date="2014-03-13T12:43:00Z" w:initials="SI">
    <w:p w:rsidR="00D9660D" w:rsidRDefault="00D9660D">
      <w:pPr>
        <w:pStyle w:val="Textkomente"/>
      </w:pPr>
      <w:r>
        <w:rPr>
          <w:rStyle w:val="Odkaznakoment"/>
        </w:rPr>
        <w:annotationRef/>
      </w:r>
      <w:r>
        <w:t>Pokud by Dárce s tímto nesouhlasil, je třeba tento odstavec odstranit.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D967D2" w15:done="0"/>
  <w15:commentEx w15:paraId="2370A2FB" w15:done="0"/>
  <w15:commentEx w15:paraId="4F9B0CF1" w15:done="0"/>
  <w15:commentEx w15:paraId="0A4C5E7C" w15:done="0"/>
  <w15:commentEx w15:paraId="2ED161DC" w15:done="0"/>
  <w15:commentEx w15:paraId="1D5140E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009" w:rsidRDefault="00FF1009">
      <w:r>
        <w:separator/>
      </w:r>
    </w:p>
  </w:endnote>
  <w:endnote w:type="continuationSeparator" w:id="0">
    <w:p w:rsidR="00FF1009" w:rsidRDefault="00FF1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5FC" w:rsidRPr="00A852B6" w:rsidRDefault="00B265FC" w:rsidP="00A852B6">
    <w:pPr>
      <w:pStyle w:val="Zpat"/>
      <w:jc w:val="center"/>
      <w:rPr>
        <w:rFonts w:ascii="Verdana" w:hAnsi="Verdana"/>
        <w:sz w:val="16"/>
        <w:szCs w:val="16"/>
      </w:rPr>
    </w:pPr>
    <w:r w:rsidRPr="00A852B6">
      <w:rPr>
        <w:rFonts w:ascii="Verdana" w:hAnsi="Verdana"/>
        <w:sz w:val="16"/>
        <w:szCs w:val="16"/>
      </w:rPr>
      <w:t xml:space="preserve">Strana </w:t>
    </w:r>
    <w:r w:rsidR="00E51EAB" w:rsidRPr="00A852B6">
      <w:rPr>
        <w:rFonts w:ascii="Verdana" w:hAnsi="Verdana"/>
        <w:sz w:val="16"/>
        <w:szCs w:val="16"/>
      </w:rPr>
      <w:fldChar w:fldCharType="begin"/>
    </w:r>
    <w:r w:rsidRPr="00A852B6">
      <w:rPr>
        <w:rFonts w:ascii="Verdana" w:hAnsi="Verdana"/>
        <w:sz w:val="16"/>
        <w:szCs w:val="16"/>
      </w:rPr>
      <w:instrText xml:space="preserve"> PAGE </w:instrText>
    </w:r>
    <w:r w:rsidR="00E51EAB" w:rsidRPr="00A852B6">
      <w:rPr>
        <w:rFonts w:ascii="Verdana" w:hAnsi="Verdana"/>
        <w:sz w:val="16"/>
        <w:szCs w:val="16"/>
      </w:rPr>
      <w:fldChar w:fldCharType="separate"/>
    </w:r>
    <w:r w:rsidR="001B1E01">
      <w:rPr>
        <w:rFonts w:ascii="Verdana" w:hAnsi="Verdana"/>
        <w:noProof/>
        <w:sz w:val="16"/>
        <w:szCs w:val="16"/>
      </w:rPr>
      <w:t>2</w:t>
    </w:r>
    <w:r w:rsidR="00E51EAB" w:rsidRPr="00A852B6">
      <w:rPr>
        <w:rFonts w:ascii="Verdana" w:hAnsi="Verdana"/>
        <w:sz w:val="16"/>
        <w:szCs w:val="16"/>
      </w:rPr>
      <w:fldChar w:fldCharType="end"/>
    </w:r>
    <w:r w:rsidRPr="00A852B6">
      <w:rPr>
        <w:rFonts w:ascii="Verdana" w:hAnsi="Verdana"/>
        <w:sz w:val="16"/>
        <w:szCs w:val="16"/>
      </w:rPr>
      <w:t xml:space="preserve"> (celkem </w:t>
    </w:r>
    <w:r w:rsidR="00E51EAB" w:rsidRPr="00A852B6">
      <w:rPr>
        <w:rFonts w:ascii="Verdana" w:hAnsi="Verdana"/>
        <w:sz w:val="16"/>
        <w:szCs w:val="16"/>
      </w:rPr>
      <w:fldChar w:fldCharType="begin"/>
    </w:r>
    <w:r w:rsidRPr="00A852B6">
      <w:rPr>
        <w:rFonts w:ascii="Verdana" w:hAnsi="Verdana"/>
        <w:sz w:val="16"/>
        <w:szCs w:val="16"/>
      </w:rPr>
      <w:instrText xml:space="preserve"> NUMPAGES </w:instrText>
    </w:r>
    <w:r w:rsidR="00E51EAB" w:rsidRPr="00A852B6">
      <w:rPr>
        <w:rFonts w:ascii="Verdana" w:hAnsi="Verdana"/>
        <w:sz w:val="16"/>
        <w:szCs w:val="16"/>
      </w:rPr>
      <w:fldChar w:fldCharType="separate"/>
    </w:r>
    <w:r w:rsidR="001B1E01">
      <w:rPr>
        <w:rFonts w:ascii="Verdana" w:hAnsi="Verdana"/>
        <w:noProof/>
        <w:sz w:val="16"/>
        <w:szCs w:val="16"/>
      </w:rPr>
      <w:t>4</w:t>
    </w:r>
    <w:r w:rsidR="00E51EAB" w:rsidRPr="00A852B6">
      <w:rPr>
        <w:rFonts w:ascii="Verdana" w:hAnsi="Verdana"/>
        <w:sz w:val="16"/>
        <w:szCs w:val="16"/>
      </w:rPr>
      <w:fldChar w:fldCharType="end"/>
    </w:r>
    <w:r w:rsidRPr="00A852B6">
      <w:rPr>
        <w:rFonts w:ascii="Verdana" w:hAnsi="Verdana"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009" w:rsidRDefault="00FF1009">
      <w:r>
        <w:separator/>
      </w:r>
    </w:p>
  </w:footnote>
  <w:footnote w:type="continuationSeparator" w:id="0">
    <w:p w:rsidR="00FF1009" w:rsidRDefault="00FF1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130D7"/>
    <w:multiLevelType w:val="multilevel"/>
    <w:tmpl w:val="A3E65C72"/>
    <w:lvl w:ilvl="0">
      <w:start w:val="1"/>
      <w:numFmt w:val="decimal"/>
      <w:pStyle w:val="Smlouva1"/>
      <w:lvlText w:val="%1."/>
      <w:lvlJc w:val="left"/>
      <w:pPr>
        <w:tabs>
          <w:tab w:val="num" w:pos="3338"/>
        </w:tabs>
        <w:ind w:left="3338" w:hanging="360"/>
      </w:pPr>
      <w:rPr>
        <w:rFonts w:ascii="Verdana" w:hAnsi="Verdana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Smlouva2"/>
      <w:lvlText w:val="%1.%2."/>
      <w:lvlJc w:val="left"/>
      <w:pPr>
        <w:tabs>
          <w:tab w:val="num" w:pos="2498"/>
        </w:tabs>
        <w:ind w:left="2498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Smlouva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38"/>
        </w:tabs>
        <w:ind w:left="3938" w:hanging="1800"/>
      </w:pPr>
      <w:rPr>
        <w:rFonts w:hint="default"/>
      </w:rPr>
    </w:lvl>
  </w:abstractNum>
  <w:abstractNum w:abstractNumId="1">
    <w:nsid w:val="5C21286D"/>
    <w:multiLevelType w:val="multilevel"/>
    <w:tmpl w:val="E918C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pitzenbergerova Ivona">
    <w15:presenceInfo w15:providerId="AD" w15:userId="S-1-5-21-2860953571-2269497884-2159763374-11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5FA"/>
    <w:rsid w:val="000059FC"/>
    <w:rsid w:val="00006743"/>
    <w:rsid w:val="00011A42"/>
    <w:rsid w:val="00014A3A"/>
    <w:rsid w:val="0001632C"/>
    <w:rsid w:val="00022CE4"/>
    <w:rsid w:val="00025A8A"/>
    <w:rsid w:val="000349B7"/>
    <w:rsid w:val="00037469"/>
    <w:rsid w:val="00040C64"/>
    <w:rsid w:val="00043E2E"/>
    <w:rsid w:val="00045501"/>
    <w:rsid w:val="00046B20"/>
    <w:rsid w:val="00052E43"/>
    <w:rsid w:val="0005397E"/>
    <w:rsid w:val="00057477"/>
    <w:rsid w:val="000578A8"/>
    <w:rsid w:val="00057DEA"/>
    <w:rsid w:val="00061620"/>
    <w:rsid w:val="00070D0D"/>
    <w:rsid w:val="000716EF"/>
    <w:rsid w:val="000733AA"/>
    <w:rsid w:val="00073CEB"/>
    <w:rsid w:val="00085122"/>
    <w:rsid w:val="00086223"/>
    <w:rsid w:val="0008676F"/>
    <w:rsid w:val="0008713B"/>
    <w:rsid w:val="000903F3"/>
    <w:rsid w:val="00090951"/>
    <w:rsid w:val="00095D64"/>
    <w:rsid w:val="000975B5"/>
    <w:rsid w:val="000A2308"/>
    <w:rsid w:val="000B2B35"/>
    <w:rsid w:val="000C4D86"/>
    <w:rsid w:val="000D7B20"/>
    <w:rsid w:val="000E2BD8"/>
    <w:rsid w:val="000E2C64"/>
    <w:rsid w:val="000F4558"/>
    <w:rsid w:val="000F613C"/>
    <w:rsid w:val="001107BC"/>
    <w:rsid w:val="0011150B"/>
    <w:rsid w:val="0011309A"/>
    <w:rsid w:val="00113600"/>
    <w:rsid w:val="00113CC0"/>
    <w:rsid w:val="00115069"/>
    <w:rsid w:val="00120721"/>
    <w:rsid w:val="00122DBB"/>
    <w:rsid w:val="0013612E"/>
    <w:rsid w:val="001423AD"/>
    <w:rsid w:val="00147193"/>
    <w:rsid w:val="0015212A"/>
    <w:rsid w:val="00154B9A"/>
    <w:rsid w:val="0015568F"/>
    <w:rsid w:val="001566C4"/>
    <w:rsid w:val="00157614"/>
    <w:rsid w:val="001613BE"/>
    <w:rsid w:val="001618AC"/>
    <w:rsid w:val="00162DEF"/>
    <w:rsid w:val="00167D1D"/>
    <w:rsid w:val="0018184A"/>
    <w:rsid w:val="00184185"/>
    <w:rsid w:val="001914F0"/>
    <w:rsid w:val="001915DF"/>
    <w:rsid w:val="0019299F"/>
    <w:rsid w:val="0019388B"/>
    <w:rsid w:val="001950ED"/>
    <w:rsid w:val="001A2969"/>
    <w:rsid w:val="001A381C"/>
    <w:rsid w:val="001B05FA"/>
    <w:rsid w:val="001B063C"/>
    <w:rsid w:val="001B1E01"/>
    <w:rsid w:val="001B57D7"/>
    <w:rsid w:val="001C0B5F"/>
    <w:rsid w:val="001D31A0"/>
    <w:rsid w:val="001D4998"/>
    <w:rsid w:val="001D50AF"/>
    <w:rsid w:val="001F183E"/>
    <w:rsid w:val="001F246C"/>
    <w:rsid w:val="001F29BC"/>
    <w:rsid w:val="001F314A"/>
    <w:rsid w:val="001F73F0"/>
    <w:rsid w:val="0020799C"/>
    <w:rsid w:val="00214408"/>
    <w:rsid w:val="00214E13"/>
    <w:rsid w:val="00215F3A"/>
    <w:rsid w:val="00217915"/>
    <w:rsid w:val="002242F4"/>
    <w:rsid w:val="00226B6A"/>
    <w:rsid w:val="00234F3A"/>
    <w:rsid w:val="00237A01"/>
    <w:rsid w:val="002454AE"/>
    <w:rsid w:val="002509DB"/>
    <w:rsid w:val="00253FA0"/>
    <w:rsid w:val="00257309"/>
    <w:rsid w:val="002612BB"/>
    <w:rsid w:val="00264ECF"/>
    <w:rsid w:val="00265247"/>
    <w:rsid w:val="002710AB"/>
    <w:rsid w:val="00276481"/>
    <w:rsid w:val="00286AC9"/>
    <w:rsid w:val="00291332"/>
    <w:rsid w:val="002919D5"/>
    <w:rsid w:val="00292C1E"/>
    <w:rsid w:val="0029357C"/>
    <w:rsid w:val="00295391"/>
    <w:rsid w:val="002959CF"/>
    <w:rsid w:val="00296AF6"/>
    <w:rsid w:val="002A0D9D"/>
    <w:rsid w:val="002A6294"/>
    <w:rsid w:val="002A6529"/>
    <w:rsid w:val="002B0E6B"/>
    <w:rsid w:val="002B1CBC"/>
    <w:rsid w:val="002B2D1E"/>
    <w:rsid w:val="002B4ECC"/>
    <w:rsid w:val="002B7801"/>
    <w:rsid w:val="002C11EC"/>
    <w:rsid w:val="002C4840"/>
    <w:rsid w:val="002C5384"/>
    <w:rsid w:val="002C773E"/>
    <w:rsid w:val="002C7DDD"/>
    <w:rsid w:val="002D411A"/>
    <w:rsid w:val="002E00A7"/>
    <w:rsid w:val="002E4ED4"/>
    <w:rsid w:val="003008F2"/>
    <w:rsid w:val="00303C6A"/>
    <w:rsid w:val="0030579F"/>
    <w:rsid w:val="00306341"/>
    <w:rsid w:val="0031028D"/>
    <w:rsid w:val="00317731"/>
    <w:rsid w:val="00323EF9"/>
    <w:rsid w:val="00334182"/>
    <w:rsid w:val="00342103"/>
    <w:rsid w:val="00343865"/>
    <w:rsid w:val="0034416A"/>
    <w:rsid w:val="0034647A"/>
    <w:rsid w:val="00347235"/>
    <w:rsid w:val="003506D6"/>
    <w:rsid w:val="00350FD4"/>
    <w:rsid w:val="003535B0"/>
    <w:rsid w:val="003548A5"/>
    <w:rsid w:val="00355577"/>
    <w:rsid w:val="003642E9"/>
    <w:rsid w:val="00366374"/>
    <w:rsid w:val="00367172"/>
    <w:rsid w:val="00367D54"/>
    <w:rsid w:val="00367E58"/>
    <w:rsid w:val="003725B3"/>
    <w:rsid w:val="00375B54"/>
    <w:rsid w:val="00380E50"/>
    <w:rsid w:val="00383AF6"/>
    <w:rsid w:val="003962AC"/>
    <w:rsid w:val="00397204"/>
    <w:rsid w:val="003A4F6B"/>
    <w:rsid w:val="003A6A92"/>
    <w:rsid w:val="003A7DA0"/>
    <w:rsid w:val="003B3500"/>
    <w:rsid w:val="003B5811"/>
    <w:rsid w:val="003C10C4"/>
    <w:rsid w:val="003C1858"/>
    <w:rsid w:val="003C1A53"/>
    <w:rsid w:val="003C3452"/>
    <w:rsid w:val="003C700B"/>
    <w:rsid w:val="003E127F"/>
    <w:rsid w:val="003E7498"/>
    <w:rsid w:val="003E7BEF"/>
    <w:rsid w:val="003E7EA8"/>
    <w:rsid w:val="003F3C49"/>
    <w:rsid w:val="003F499B"/>
    <w:rsid w:val="004022F5"/>
    <w:rsid w:val="00420118"/>
    <w:rsid w:val="0042103F"/>
    <w:rsid w:val="00433A21"/>
    <w:rsid w:val="00434481"/>
    <w:rsid w:val="00436201"/>
    <w:rsid w:val="004368F5"/>
    <w:rsid w:val="00440C04"/>
    <w:rsid w:val="00441947"/>
    <w:rsid w:val="00442BAE"/>
    <w:rsid w:val="0045267D"/>
    <w:rsid w:val="004551A9"/>
    <w:rsid w:val="00462887"/>
    <w:rsid w:val="00466B34"/>
    <w:rsid w:val="00470B35"/>
    <w:rsid w:val="00473952"/>
    <w:rsid w:val="00474D4A"/>
    <w:rsid w:val="004771B8"/>
    <w:rsid w:val="004810BD"/>
    <w:rsid w:val="004816E2"/>
    <w:rsid w:val="00486401"/>
    <w:rsid w:val="0048737F"/>
    <w:rsid w:val="00487953"/>
    <w:rsid w:val="00497E28"/>
    <w:rsid w:val="004A408E"/>
    <w:rsid w:val="004A46FF"/>
    <w:rsid w:val="004B0338"/>
    <w:rsid w:val="004B2AFE"/>
    <w:rsid w:val="004B7BA3"/>
    <w:rsid w:val="004C73C2"/>
    <w:rsid w:val="004C76A9"/>
    <w:rsid w:val="004D16F3"/>
    <w:rsid w:val="004D3859"/>
    <w:rsid w:val="004D62F7"/>
    <w:rsid w:val="004E0FD8"/>
    <w:rsid w:val="004E297E"/>
    <w:rsid w:val="004E6215"/>
    <w:rsid w:val="004E717E"/>
    <w:rsid w:val="004E76B8"/>
    <w:rsid w:val="004F1C57"/>
    <w:rsid w:val="00504F4A"/>
    <w:rsid w:val="00522F4B"/>
    <w:rsid w:val="00523318"/>
    <w:rsid w:val="00536C19"/>
    <w:rsid w:val="00546260"/>
    <w:rsid w:val="00554DE9"/>
    <w:rsid w:val="0055621E"/>
    <w:rsid w:val="00557CFC"/>
    <w:rsid w:val="00562EA2"/>
    <w:rsid w:val="0056378C"/>
    <w:rsid w:val="005703E6"/>
    <w:rsid w:val="0057175D"/>
    <w:rsid w:val="005718D6"/>
    <w:rsid w:val="00577401"/>
    <w:rsid w:val="0058173C"/>
    <w:rsid w:val="00591501"/>
    <w:rsid w:val="005923C1"/>
    <w:rsid w:val="0059678A"/>
    <w:rsid w:val="00596CE2"/>
    <w:rsid w:val="00596EC9"/>
    <w:rsid w:val="00597801"/>
    <w:rsid w:val="005A1E30"/>
    <w:rsid w:val="005A268E"/>
    <w:rsid w:val="005B342C"/>
    <w:rsid w:val="005B37B1"/>
    <w:rsid w:val="005B390B"/>
    <w:rsid w:val="005B78B6"/>
    <w:rsid w:val="005C000B"/>
    <w:rsid w:val="005C0743"/>
    <w:rsid w:val="005C097C"/>
    <w:rsid w:val="005C2EC9"/>
    <w:rsid w:val="005C6E88"/>
    <w:rsid w:val="005D1016"/>
    <w:rsid w:val="005D280F"/>
    <w:rsid w:val="005D4D80"/>
    <w:rsid w:val="005D691E"/>
    <w:rsid w:val="005D74DC"/>
    <w:rsid w:val="005D7E80"/>
    <w:rsid w:val="005E07DF"/>
    <w:rsid w:val="005F00FE"/>
    <w:rsid w:val="005F08E9"/>
    <w:rsid w:val="00606A9D"/>
    <w:rsid w:val="00607434"/>
    <w:rsid w:val="00610439"/>
    <w:rsid w:val="00611918"/>
    <w:rsid w:val="00613234"/>
    <w:rsid w:val="0061324B"/>
    <w:rsid w:val="006153FF"/>
    <w:rsid w:val="00621467"/>
    <w:rsid w:val="00621FB7"/>
    <w:rsid w:val="00625A17"/>
    <w:rsid w:val="006340D5"/>
    <w:rsid w:val="0063522E"/>
    <w:rsid w:val="00640118"/>
    <w:rsid w:val="006560F0"/>
    <w:rsid w:val="00656B5E"/>
    <w:rsid w:val="00662584"/>
    <w:rsid w:val="00665951"/>
    <w:rsid w:val="00672D82"/>
    <w:rsid w:val="006827B0"/>
    <w:rsid w:val="006842EE"/>
    <w:rsid w:val="006954E9"/>
    <w:rsid w:val="00697E1C"/>
    <w:rsid w:val="006A2EF8"/>
    <w:rsid w:val="006B3472"/>
    <w:rsid w:val="006C323B"/>
    <w:rsid w:val="006C5175"/>
    <w:rsid w:val="006C77AF"/>
    <w:rsid w:val="006D18B2"/>
    <w:rsid w:val="006D387A"/>
    <w:rsid w:val="006F05C9"/>
    <w:rsid w:val="006F3C5A"/>
    <w:rsid w:val="006F7972"/>
    <w:rsid w:val="007021FF"/>
    <w:rsid w:val="007145A0"/>
    <w:rsid w:val="0071700A"/>
    <w:rsid w:val="00721AD7"/>
    <w:rsid w:val="00727640"/>
    <w:rsid w:val="007301ED"/>
    <w:rsid w:val="007530E8"/>
    <w:rsid w:val="00755997"/>
    <w:rsid w:val="007600C8"/>
    <w:rsid w:val="00766CD4"/>
    <w:rsid w:val="00772767"/>
    <w:rsid w:val="00772F08"/>
    <w:rsid w:val="00776900"/>
    <w:rsid w:val="007818D1"/>
    <w:rsid w:val="00791FAD"/>
    <w:rsid w:val="00793FE3"/>
    <w:rsid w:val="007940B0"/>
    <w:rsid w:val="00794C78"/>
    <w:rsid w:val="00796DF6"/>
    <w:rsid w:val="007C0483"/>
    <w:rsid w:val="007C24C9"/>
    <w:rsid w:val="007D569D"/>
    <w:rsid w:val="007E28D9"/>
    <w:rsid w:val="007E60BC"/>
    <w:rsid w:val="007E7BCE"/>
    <w:rsid w:val="007F761D"/>
    <w:rsid w:val="0080077F"/>
    <w:rsid w:val="00800D28"/>
    <w:rsid w:val="008022FB"/>
    <w:rsid w:val="00805EC0"/>
    <w:rsid w:val="00810BB9"/>
    <w:rsid w:val="008112B0"/>
    <w:rsid w:val="00815348"/>
    <w:rsid w:val="00820B20"/>
    <w:rsid w:val="00821871"/>
    <w:rsid w:val="00821D5A"/>
    <w:rsid w:val="00821DB5"/>
    <w:rsid w:val="008245A8"/>
    <w:rsid w:val="00830062"/>
    <w:rsid w:val="00830314"/>
    <w:rsid w:val="00832FAA"/>
    <w:rsid w:val="00834361"/>
    <w:rsid w:val="00836547"/>
    <w:rsid w:val="00841773"/>
    <w:rsid w:val="0084285A"/>
    <w:rsid w:val="00864813"/>
    <w:rsid w:val="00867A0D"/>
    <w:rsid w:val="00880BE4"/>
    <w:rsid w:val="00880C23"/>
    <w:rsid w:val="008832F5"/>
    <w:rsid w:val="00885D46"/>
    <w:rsid w:val="008869CF"/>
    <w:rsid w:val="00886B22"/>
    <w:rsid w:val="00891D01"/>
    <w:rsid w:val="00893956"/>
    <w:rsid w:val="008B5FB3"/>
    <w:rsid w:val="008B61E9"/>
    <w:rsid w:val="008C2CBB"/>
    <w:rsid w:val="008D2653"/>
    <w:rsid w:val="008D4F84"/>
    <w:rsid w:val="008D6735"/>
    <w:rsid w:val="008D6857"/>
    <w:rsid w:val="008E063B"/>
    <w:rsid w:val="008E0C23"/>
    <w:rsid w:val="008E1F2A"/>
    <w:rsid w:val="008E3AC9"/>
    <w:rsid w:val="008E6024"/>
    <w:rsid w:val="008E7D06"/>
    <w:rsid w:val="0090609F"/>
    <w:rsid w:val="0093348C"/>
    <w:rsid w:val="009337CD"/>
    <w:rsid w:val="00934EDD"/>
    <w:rsid w:val="00935F8A"/>
    <w:rsid w:val="00937AA7"/>
    <w:rsid w:val="009400E8"/>
    <w:rsid w:val="00940506"/>
    <w:rsid w:val="00945D0B"/>
    <w:rsid w:val="00945F4B"/>
    <w:rsid w:val="00952140"/>
    <w:rsid w:val="00952548"/>
    <w:rsid w:val="00972BDC"/>
    <w:rsid w:val="009747D8"/>
    <w:rsid w:val="00977991"/>
    <w:rsid w:val="009807E8"/>
    <w:rsid w:val="009831E9"/>
    <w:rsid w:val="00983F6F"/>
    <w:rsid w:val="0098510F"/>
    <w:rsid w:val="00986D89"/>
    <w:rsid w:val="00992AFB"/>
    <w:rsid w:val="00992DBA"/>
    <w:rsid w:val="00994936"/>
    <w:rsid w:val="009A08DD"/>
    <w:rsid w:val="009A0B79"/>
    <w:rsid w:val="009A5A99"/>
    <w:rsid w:val="009A7A3B"/>
    <w:rsid w:val="009B4449"/>
    <w:rsid w:val="009B723F"/>
    <w:rsid w:val="009B750A"/>
    <w:rsid w:val="009C2B21"/>
    <w:rsid w:val="009C7915"/>
    <w:rsid w:val="009D0802"/>
    <w:rsid w:val="009D742C"/>
    <w:rsid w:val="009E6899"/>
    <w:rsid w:val="009F0FC2"/>
    <w:rsid w:val="009F166C"/>
    <w:rsid w:val="00A00CBF"/>
    <w:rsid w:val="00A03B9D"/>
    <w:rsid w:val="00A07CF3"/>
    <w:rsid w:val="00A10AB1"/>
    <w:rsid w:val="00A32F72"/>
    <w:rsid w:val="00A379EA"/>
    <w:rsid w:val="00A412FB"/>
    <w:rsid w:val="00A46403"/>
    <w:rsid w:val="00A543E2"/>
    <w:rsid w:val="00A57FD6"/>
    <w:rsid w:val="00A6176F"/>
    <w:rsid w:val="00A61770"/>
    <w:rsid w:val="00A66841"/>
    <w:rsid w:val="00A71B10"/>
    <w:rsid w:val="00A72750"/>
    <w:rsid w:val="00A75D31"/>
    <w:rsid w:val="00A7613F"/>
    <w:rsid w:val="00A764E4"/>
    <w:rsid w:val="00A81E42"/>
    <w:rsid w:val="00A852B6"/>
    <w:rsid w:val="00A94EE7"/>
    <w:rsid w:val="00A95F9B"/>
    <w:rsid w:val="00A96311"/>
    <w:rsid w:val="00A973C1"/>
    <w:rsid w:val="00AB0D61"/>
    <w:rsid w:val="00AB16BE"/>
    <w:rsid w:val="00AB25CF"/>
    <w:rsid w:val="00AB330F"/>
    <w:rsid w:val="00AB553B"/>
    <w:rsid w:val="00AB5F7C"/>
    <w:rsid w:val="00AB6DA7"/>
    <w:rsid w:val="00AC05C9"/>
    <w:rsid w:val="00AC0D11"/>
    <w:rsid w:val="00AC0E10"/>
    <w:rsid w:val="00AC1C49"/>
    <w:rsid w:val="00AC4D47"/>
    <w:rsid w:val="00AC5664"/>
    <w:rsid w:val="00AC7ED8"/>
    <w:rsid w:val="00AD0C1B"/>
    <w:rsid w:val="00AD302C"/>
    <w:rsid w:val="00AD4305"/>
    <w:rsid w:val="00AE32BD"/>
    <w:rsid w:val="00AE3C05"/>
    <w:rsid w:val="00AF1075"/>
    <w:rsid w:val="00AF189F"/>
    <w:rsid w:val="00AF3F66"/>
    <w:rsid w:val="00AF6DE0"/>
    <w:rsid w:val="00B03DE9"/>
    <w:rsid w:val="00B140E7"/>
    <w:rsid w:val="00B162C3"/>
    <w:rsid w:val="00B229FA"/>
    <w:rsid w:val="00B2320E"/>
    <w:rsid w:val="00B26229"/>
    <w:rsid w:val="00B265FC"/>
    <w:rsid w:val="00B27FCE"/>
    <w:rsid w:val="00B30357"/>
    <w:rsid w:val="00B3765A"/>
    <w:rsid w:val="00B445B7"/>
    <w:rsid w:val="00B54029"/>
    <w:rsid w:val="00B5792A"/>
    <w:rsid w:val="00B6609B"/>
    <w:rsid w:val="00B77005"/>
    <w:rsid w:val="00B9255D"/>
    <w:rsid w:val="00B94BFF"/>
    <w:rsid w:val="00B94C3D"/>
    <w:rsid w:val="00B97504"/>
    <w:rsid w:val="00BA3CE6"/>
    <w:rsid w:val="00BA74FF"/>
    <w:rsid w:val="00BB681A"/>
    <w:rsid w:val="00BB736F"/>
    <w:rsid w:val="00BB7D5D"/>
    <w:rsid w:val="00BC023A"/>
    <w:rsid w:val="00BC343D"/>
    <w:rsid w:val="00BC3A52"/>
    <w:rsid w:val="00BC78F7"/>
    <w:rsid w:val="00BD5512"/>
    <w:rsid w:val="00BD7CFA"/>
    <w:rsid w:val="00BE1EB9"/>
    <w:rsid w:val="00BE4D87"/>
    <w:rsid w:val="00BF1386"/>
    <w:rsid w:val="00BF317D"/>
    <w:rsid w:val="00BF45F5"/>
    <w:rsid w:val="00C03461"/>
    <w:rsid w:val="00C0547B"/>
    <w:rsid w:val="00C0726A"/>
    <w:rsid w:val="00C1334A"/>
    <w:rsid w:val="00C30FB4"/>
    <w:rsid w:val="00C43249"/>
    <w:rsid w:val="00C51DEC"/>
    <w:rsid w:val="00C52644"/>
    <w:rsid w:val="00C56550"/>
    <w:rsid w:val="00C572EC"/>
    <w:rsid w:val="00C63278"/>
    <w:rsid w:val="00C66C03"/>
    <w:rsid w:val="00C67AEC"/>
    <w:rsid w:val="00C703AC"/>
    <w:rsid w:val="00C70AEB"/>
    <w:rsid w:val="00C728CA"/>
    <w:rsid w:val="00C77CB4"/>
    <w:rsid w:val="00C821B0"/>
    <w:rsid w:val="00C8340E"/>
    <w:rsid w:val="00C96DF8"/>
    <w:rsid w:val="00CA175B"/>
    <w:rsid w:val="00CA2AE4"/>
    <w:rsid w:val="00CA3173"/>
    <w:rsid w:val="00CA3297"/>
    <w:rsid w:val="00CA7141"/>
    <w:rsid w:val="00CC1E71"/>
    <w:rsid w:val="00CC2DB3"/>
    <w:rsid w:val="00CC5F20"/>
    <w:rsid w:val="00CD5397"/>
    <w:rsid w:val="00CD549B"/>
    <w:rsid w:val="00CD5859"/>
    <w:rsid w:val="00CD6311"/>
    <w:rsid w:val="00CE0971"/>
    <w:rsid w:val="00CE15B8"/>
    <w:rsid w:val="00CE6F96"/>
    <w:rsid w:val="00CF2724"/>
    <w:rsid w:val="00CF6BA9"/>
    <w:rsid w:val="00D03B9C"/>
    <w:rsid w:val="00D046D4"/>
    <w:rsid w:val="00D051EE"/>
    <w:rsid w:val="00D07432"/>
    <w:rsid w:val="00D13C60"/>
    <w:rsid w:val="00D24D8C"/>
    <w:rsid w:val="00D30A12"/>
    <w:rsid w:val="00D4066A"/>
    <w:rsid w:val="00D45081"/>
    <w:rsid w:val="00D45979"/>
    <w:rsid w:val="00D45A56"/>
    <w:rsid w:val="00D45B97"/>
    <w:rsid w:val="00D556D3"/>
    <w:rsid w:val="00D56267"/>
    <w:rsid w:val="00D56937"/>
    <w:rsid w:val="00D81844"/>
    <w:rsid w:val="00D846A3"/>
    <w:rsid w:val="00D93199"/>
    <w:rsid w:val="00D9660D"/>
    <w:rsid w:val="00DB4B99"/>
    <w:rsid w:val="00DB6B08"/>
    <w:rsid w:val="00DC15FB"/>
    <w:rsid w:val="00DC1DE7"/>
    <w:rsid w:val="00DC25C4"/>
    <w:rsid w:val="00DC565B"/>
    <w:rsid w:val="00DD009A"/>
    <w:rsid w:val="00DD10B3"/>
    <w:rsid w:val="00DD2DEB"/>
    <w:rsid w:val="00DD5E66"/>
    <w:rsid w:val="00DF1A00"/>
    <w:rsid w:val="00DF31FE"/>
    <w:rsid w:val="00DF5C57"/>
    <w:rsid w:val="00E05AE4"/>
    <w:rsid w:val="00E06F41"/>
    <w:rsid w:val="00E07C36"/>
    <w:rsid w:val="00E07D65"/>
    <w:rsid w:val="00E10429"/>
    <w:rsid w:val="00E11882"/>
    <w:rsid w:val="00E13178"/>
    <w:rsid w:val="00E2235B"/>
    <w:rsid w:val="00E235AA"/>
    <w:rsid w:val="00E30466"/>
    <w:rsid w:val="00E34B6C"/>
    <w:rsid w:val="00E36F1E"/>
    <w:rsid w:val="00E40473"/>
    <w:rsid w:val="00E40E53"/>
    <w:rsid w:val="00E416F5"/>
    <w:rsid w:val="00E43645"/>
    <w:rsid w:val="00E43A9B"/>
    <w:rsid w:val="00E51C12"/>
    <w:rsid w:val="00E51EAB"/>
    <w:rsid w:val="00E561D9"/>
    <w:rsid w:val="00E734FE"/>
    <w:rsid w:val="00E73F63"/>
    <w:rsid w:val="00E8329F"/>
    <w:rsid w:val="00E90292"/>
    <w:rsid w:val="00E93ACA"/>
    <w:rsid w:val="00E93AD2"/>
    <w:rsid w:val="00E94209"/>
    <w:rsid w:val="00E94809"/>
    <w:rsid w:val="00E94F1D"/>
    <w:rsid w:val="00E95A71"/>
    <w:rsid w:val="00E979B7"/>
    <w:rsid w:val="00EA6F66"/>
    <w:rsid w:val="00EB6598"/>
    <w:rsid w:val="00EC013F"/>
    <w:rsid w:val="00EC060A"/>
    <w:rsid w:val="00ED213B"/>
    <w:rsid w:val="00ED5821"/>
    <w:rsid w:val="00ED5AF5"/>
    <w:rsid w:val="00ED6229"/>
    <w:rsid w:val="00EE1051"/>
    <w:rsid w:val="00EE5A96"/>
    <w:rsid w:val="00EF0769"/>
    <w:rsid w:val="00EF4E36"/>
    <w:rsid w:val="00F00BB4"/>
    <w:rsid w:val="00F1137D"/>
    <w:rsid w:val="00F11CBB"/>
    <w:rsid w:val="00F14BF2"/>
    <w:rsid w:val="00F230BE"/>
    <w:rsid w:val="00F25B5F"/>
    <w:rsid w:val="00F36EFB"/>
    <w:rsid w:val="00F371CC"/>
    <w:rsid w:val="00F4393B"/>
    <w:rsid w:val="00F45418"/>
    <w:rsid w:val="00F46941"/>
    <w:rsid w:val="00F519FE"/>
    <w:rsid w:val="00F52482"/>
    <w:rsid w:val="00F53A16"/>
    <w:rsid w:val="00F573F3"/>
    <w:rsid w:val="00F57B0E"/>
    <w:rsid w:val="00F6367C"/>
    <w:rsid w:val="00F66099"/>
    <w:rsid w:val="00F72E62"/>
    <w:rsid w:val="00F8392A"/>
    <w:rsid w:val="00F93185"/>
    <w:rsid w:val="00F932E9"/>
    <w:rsid w:val="00F954D1"/>
    <w:rsid w:val="00FA59E6"/>
    <w:rsid w:val="00FB1E54"/>
    <w:rsid w:val="00FB5F8A"/>
    <w:rsid w:val="00FB780A"/>
    <w:rsid w:val="00FC24D4"/>
    <w:rsid w:val="00FC7D9B"/>
    <w:rsid w:val="00FE0517"/>
    <w:rsid w:val="00FE5056"/>
    <w:rsid w:val="00FF1009"/>
    <w:rsid w:val="00FF2A61"/>
    <w:rsid w:val="00FF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2B6"/>
    <w:rPr>
      <w:sz w:val="24"/>
      <w:szCs w:val="24"/>
    </w:rPr>
  </w:style>
  <w:style w:type="paragraph" w:styleId="Nadpis1">
    <w:name w:val="heading 1"/>
    <w:basedOn w:val="Normln"/>
    <w:next w:val="Normln"/>
    <w:qFormat/>
    <w:rsid w:val="00A852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14A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1">
    <w:name w:val="Smlouva1"/>
    <w:basedOn w:val="Nadpis1"/>
    <w:next w:val="Smlouva2"/>
    <w:qFormat/>
    <w:rsid w:val="00A852B6"/>
    <w:pPr>
      <w:numPr>
        <w:numId w:val="1"/>
      </w:numPr>
      <w:spacing w:after="120"/>
    </w:pPr>
    <w:rPr>
      <w:rFonts w:ascii="Verdana" w:hAnsi="Verdana" w:cs="Times New Roman"/>
      <w:sz w:val="28"/>
    </w:rPr>
  </w:style>
  <w:style w:type="paragraph" w:customStyle="1" w:styleId="Smlouva2">
    <w:name w:val="Smlouva2"/>
    <w:basedOn w:val="Smlouva1"/>
    <w:qFormat/>
    <w:rsid w:val="00A852B6"/>
    <w:pPr>
      <w:numPr>
        <w:ilvl w:val="1"/>
      </w:numPr>
      <w:tabs>
        <w:tab w:val="clear" w:pos="2498"/>
      </w:tabs>
      <w:spacing w:before="120"/>
      <w:ind w:left="360"/>
      <w:jc w:val="both"/>
      <w:outlineLvl w:val="1"/>
    </w:pPr>
    <w:rPr>
      <w:sz w:val="24"/>
      <w:u w:val="single"/>
    </w:rPr>
  </w:style>
  <w:style w:type="paragraph" w:customStyle="1" w:styleId="Smlouva3">
    <w:name w:val="Smlouva3"/>
    <w:basedOn w:val="Smlouva1"/>
    <w:qFormat/>
    <w:rsid w:val="00A852B6"/>
    <w:pPr>
      <w:numPr>
        <w:ilvl w:val="2"/>
      </w:numPr>
      <w:spacing w:before="0"/>
      <w:jc w:val="both"/>
      <w:outlineLvl w:val="2"/>
    </w:pPr>
    <w:rPr>
      <w:b w:val="0"/>
      <w:sz w:val="20"/>
    </w:rPr>
  </w:style>
  <w:style w:type="paragraph" w:styleId="Zhlav">
    <w:name w:val="header"/>
    <w:aliases w:val=" Char"/>
    <w:basedOn w:val="Normln"/>
    <w:link w:val="ZhlavChar"/>
    <w:rsid w:val="00A852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852B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unhideWhenUsed/>
    <w:rsid w:val="003962A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962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62A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2A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962AC"/>
    <w:rPr>
      <w:b/>
      <w:bCs/>
    </w:rPr>
  </w:style>
  <w:style w:type="paragraph" w:styleId="Textbubliny">
    <w:name w:val="Balloon Text"/>
    <w:aliases w:val=" Char"/>
    <w:basedOn w:val="Normln"/>
    <w:link w:val="TextbublinyChar"/>
    <w:semiHidden/>
    <w:unhideWhenUsed/>
    <w:rsid w:val="00755997"/>
    <w:rPr>
      <w:rFonts w:ascii="Tahoma" w:hAnsi="Tahoma"/>
      <w:sz w:val="16"/>
      <w:szCs w:val="16"/>
    </w:rPr>
  </w:style>
  <w:style w:type="character" w:customStyle="1" w:styleId="TextbublinyChar">
    <w:name w:val="Text bubliny Char"/>
    <w:aliases w:val=" Char Char1"/>
    <w:link w:val="Textbubliny"/>
    <w:semiHidden/>
    <w:rsid w:val="003962AC"/>
    <w:rPr>
      <w:rFonts w:ascii="Tahoma" w:hAnsi="Tahoma" w:cs="Tahoma"/>
      <w:sz w:val="16"/>
      <w:szCs w:val="16"/>
    </w:rPr>
  </w:style>
  <w:style w:type="character" w:customStyle="1" w:styleId="ZhlavChar">
    <w:name w:val="Záhlaví Char"/>
    <w:aliases w:val=" Char Char"/>
    <w:link w:val="Zhlav"/>
    <w:rsid w:val="00D046D4"/>
    <w:rPr>
      <w:sz w:val="24"/>
      <w:szCs w:val="24"/>
    </w:rPr>
  </w:style>
  <w:style w:type="character" w:styleId="Zvraznn">
    <w:name w:val="Emphasis"/>
    <w:qFormat/>
    <w:rsid w:val="00D046D4"/>
    <w:rPr>
      <w:i/>
      <w:iCs/>
    </w:rPr>
  </w:style>
  <w:style w:type="paragraph" w:styleId="Odstavecseseznamem">
    <w:name w:val="List Paragraph"/>
    <w:basedOn w:val="Normln"/>
    <w:qFormat/>
    <w:rsid w:val="00DD009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C70A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554DE9"/>
    <w:pPr>
      <w:jc w:val="both"/>
    </w:pPr>
  </w:style>
  <w:style w:type="paragraph" w:styleId="Zkladntextodsazen">
    <w:name w:val="Body Text Indent"/>
    <w:basedOn w:val="Normln"/>
    <w:rsid w:val="00DC565B"/>
    <w:pPr>
      <w:spacing w:after="120"/>
      <w:ind w:left="283"/>
    </w:pPr>
  </w:style>
  <w:style w:type="paragraph" w:styleId="Zkladntext3">
    <w:name w:val="Body Text 3"/>
    <w:basedOn w:val="Normln"/>
    <w:rsid w:val="00DC565B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CC1E71"/>
    <w:pPr>
      <w:spacing w:after="120" w:line="480" w:lineRule="auto"/>
      <w:ind w:left="283"/>
    </w:pPr>
  </w:style>
  <w:style w:type="character" w:customStyle="1" w:styleId="ZkladntextChar">
    <w:name w:val="Základní text Char"/>
    <w:link w:val="Zkladntext"/>
    <w:rsid w:val="00234F3A"/>
    <w:rPr>
      <w:sz w:val="24"/>
      <w:szCs w:val="24"/>
    </w:rPr>
  </w:style>
  <w:style w:type="character" w:customStyle="1" w:styleId="Nadpis3Char">
    <w:name w:val="Nadpis 3 Char"/>
    <w:link w:val="Nadpis3"/>
    <w:rsid w:val="00014A3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90ADC-2B34-4615-B03E-98858BF9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1039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SDRUŽENÍ</vt:lpstr>
    </vt:vector>
  </TitlesOfParts>
  <Company>Advokátní kancelář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SDRUŽENÍ</dc:title>
  <dc:creator>Jiří Jarušek</dc:creator>
  <cp:lastModifiedBy>peterkova</cp:lastModifiedBy>
  <cp:revision>15</cp:revision>
  <cp:lastPrinted>2009-01-27T08:04:00Z</cp:lastPrinted>
  <dcterms:created xsi:type="dcterms:W3CDTF">2014-03-13T10:28:00Z</dcterms:created>
  <dcterms:modified xsi:type="dcterms:W3CDTF">2015-07-30T09:25:00Z</dcterms:modified>
</cp:coreProperties>
</file>